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42BE9" w14:textId="77777777" w:rsidR="00BE6D5A" w:rsidRPr="002C4D93" w:rsidRDefault="00BE6D5A" w:rsidP="00BE6D5A">
      <w:pPr>
        <w:jc w:val="center"/>
        <w:outlineLvl w:val="0"/>
        <w:rPr>
          <w:rFonts w:ascii="Garamond" w:hAnsi="Garamond"/>
          <w:b/>
          <w:bCs/>
        </w:rPr>
      </w:pPr>
      <w:r w:rsidRPr="002C4D93">
        <w:rPr>
          <w:rFonts w:ascii="Garamond" w:hAnsi="Garamond"/>
          <w:b/>
          <w:bCs/>
        </w:rPr>
        <w:t>NÁVRH</w:t>
      </w:r>
    </w:p>
    <w:p w14:paraId="54754BE1" w14:textId="77777777" w:rsidR="00BE6D5A" w:rsidRPr="002C4D93" w:rsidRDefault="00BE6D5A" w:rsidP="00BE6D5A">
      <w:pPr>
        <w:jc w:val="center"/>
        <w:rPr>
          <w:rFonts w:ascii="Garamond" w:hAnsi="Garamond"/>
          <w:b/>
          <w:bCs/>
        </w:rPr>
      </w:pPr>
    </w:p>
    <w:p w14:paraId="7766C9A2" w14:textId="53A6DF99" w:rsidR="00E575B9" w:rsidRPr="002C4D93" w:rsidRDefault="00E575B9" w:rsidP="00E575B9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r w:rsidRPr="002C4D93">
        <w:rPr>
          <w:rFonts w:ascii="Garamond" w:hAnsi="Garamond"/>
          <w:b/>
          <w:bCs/>
        </w:rPr>
        <w:t xml:space="preserve">Všeobecne záväzné nariadenie č. </w:t>
      </w:r>
      <w:del w:id="0" w:author="KVAKOVÁ Viera" w:date="2019-11-28T14:42:00Z">
        <w:r w:rsidRPr="002C4D93" w:rsidDel="006420AB">
          <w:rPr>
            <w:rFonts w:ascii="Garamond" w:hAnsi="Garamond"/>
            <w:b/>
            <w:bCs/>
            <w:highlight w:val="yellow"/>
          </w:rPr>
          <w:delText>......</w:delText>
        </w:r>
        <w:r w:rsidRPr="002C4D93" w:rsidDel="006420AB">
          <w:rPr>
            <w:rFonts w:ascii="Garamond" w:hAnsi="Garamond"/>
            <w:b/>
            <w:bCs/>
          </w:rPr>
          <w:delText xml:space="preserve"> /2018</w:delText>
        </w:r>
      </w:del>
      <w:ins w:id="1" w:author="KVAKOVÁ Viera" w:date="2019-11-28T14:42:00Z">
        <w:r w:rsidR="006420AB">
          <w:rPr>
            <w:rFonts w:ascii="Garamond" w:hAnsi="Garamond"/>
            <w:b/>
            <w:bCs/>
          </w:rPr>
          <w:t>3/2019</w:t>
        </w:r>
      </w:ins>
    </w:p>
    <w:p w14:paraId="3D5251F9" w14:textId="32D999AB" w:rsidR="00E575B9" w:rsidRPr="002C4D93" w:rsidRDefault="00E575B9" w:rsidP="00E575B9">
      <w:pPr>
        <w:spacing w:after="0" w:line="240" w:lineRule="auto"/>
        <w:jc w:val="center"/>
        <w:outlineLvl w:val="0"/>
        <w:rPr>
          <w:rFonts w:ascii="Garamond" w:hAnsi="Garamond"/>
          <w:b/>
          <w:bCs/>
        </w:rPr>
      </w:pPr>
      <w:del w:id="2" w:author="KVAKOVÁ Viera" w:date="2019-11-28T14:42:00Z">
        <w:r w:rsidRPr="002C4D93" w:rsidDel="006420AB">
          <w:rPr>
            <w:rFonts w:ascii="Garamond" w:hAnsi="Garamond"/>
            <w:b/>
            <w:bCs/>
            <w:highlight w:val="yellow"/>
          </w:rPr>
          <w:delText>obce/mesta</w:delText>
        </w:r>
        <w:r w:rsidRPr="002C4D93" w:rsidDel="006420AB">
          <w:rPr>
            <w:rFonts w:ascii="Garamond" w:hAnsi="Garamond"/>
            <w:b/>
            <w:bCs/>
          </w:rPr>
          <w:delText xml:space="preserve"> </w:delText>
        </w:r>
        <w:r w:rsidRPr="002C4D93" w:rsidDel="006420AB">
          <w:rPr>
            <w:rFonts w:ascii="Garamond" w:hAnsi="Garamond"/>
            <w:b/>
            <w:bCs/>
            <w:highlight w:val="yellow"/>
          </w:rPr>
          <w:delText>.........</w:delText>
        </w:r>
      </w:del>
      <w:ins w:id="3" w:author="KVAKOVÁ Viera" w:date="2019-11-28T14:42:00Z">
        <w:r w:rsidR="006420AB">
          <w:rPr>
            <w:rFonts w:ascii="Garamond" w:hAnsi="Garamond"/>
            <w:b/>
            <w:bCs/>
          </w:rPr>
          <w:t>obce Čerín</w:t>
        </w:r>
      </w:ins>
    </w:p>
    <w:p w14:paraId="727E5D26" w14:textId="77777777" w:rsidR="00BE6D5A" w:rsidRPr="002C4D93" w:rsidRDefault="00BE6D5A" w:rsidP="00BE6D5A">
      <w:pPr>
        <w:jc w:val="center"/>
        <w:rPr>
          <w:rFonts w:ascii="Garamond" w:hAnsi="Garamond"/>
          <w:b/>
          <w:bCs/>
        </w:rPr>
      </w:pPr>
    </w:p>
    <w:p w14:paraId="74C869B2" w14:textId="20495592" w:rsidR="00BE6D5A" w:rsidRPr="002C4D93" w:rsidRDefault="00BE6D5A" w:rsidP="00BE6D5A">
      <w:pPr>
        <w:jc w:val="center"/>
        <w:rPr>
          <w:rFonts w:ascii="Garamond" w:hAnsi="Garamond"/>
          <w:b/>
          <w:bCs/>
        </w:rPr>
      </w:pPr>
      <w:r w:rsidRPr="002C4D93">
        <w:rPr>
          <w:rFonts w:ascii="Garamond" w:eastAsia="Times New Roman" w:hAnsi="Garamond" w:cs="Times New Roman"/>
          <w:b/>
          <w:bCs/>
          <w:lang w:eastAsia="x-none"/>
        </w:rPr>
        <w:t xml:space="preserve">o </w:t>
      </w:r>
      <w:r w:rsidRPr="002C4D93">
        <w:rPr>
          <w:rFonts w:ascii="Garamond" w:eastAsia="Times New Roman" w:hAnsi="Garamond" w:cs="Arial"/>
          <w:b/>
          <w:bCs/>
          <w:lang w:val="x-none" w:eastAsia="x-none"/>
        </w:rPr>
        <w:t>miestnom poplatku za komunálne odpady a drobné stavebné odpady</w:t>
      </w:r>
    </w:p>
    <w:p w14:paraId="478BCB46" w14:textId="77777777" w:rsidR="00BE6D5A" w:rsidRPr="002C4D93" w:rsidRDefault="00BE6D5A" w:rsidP="00BE6D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59020EC6" w14:textId="77777777" w:rsidR="00BE6D5A" w:rsidRPr="002C4D93" w:rsidRDefault="00BE6D5A" w:rsidP="00BE6D5A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14:paraId="3EFDB3AC" w14:textId="1E2A8A7F" w:rsidR="00BE6D5A" w:rsidRPr="002C4D93" w:rsidRDefault="006420AB" w:rsidP="00BE6D5A">
      <w:pPr>
        <w:autoSpaceDE w:val="0"/>
        <w:autoSpaceDN w:val="0"/>
        <w:adjustRightInd w:val="0"/>
        <w:jc w:val="both"/>
        <w:rPr>
          <w:rFonts w:ascii="Garamond" w:hAnsi="Garamond" w:cs="Trebuchet MS"/>
          <w:b/>
          <w:bCs/>
          <w:lang w:val="en-US"/>
        </w:rPr>
      </w:pPr>
      <w:ins w:id="4" w:author="KVAKOVÁ Viera" w:date="2019-11-28T14:43:00Z">
        <w:r w:rsidRPr="006420AB">
          <w:rPr>
            <w:rFonts w:ascii="Garamond" w:hAnsi="Garamond"/>
            <w:rPrChange w:id="5" w:author="KVAKOVÁ Viera" w:date="2019-11-28T14:43:00Z">
              <w:rPr>
                <w:rFonts w:ascii="Garamond" w:hAnsi="Garamond"/>
                <w:highlight w:val="yellow"/>
              </w:rPr>
            </w:rPrChange>
          </w:rPr>
          <w:t>Obecné</w:t>
        </w:r>
      </w:ins>
      <w:del w:id="6" w:author="KVAKOVÁ Viera" w:date="2019-11-28T14:43:00Z">
        <w:r w:rsidR="00E575B9" w:rsidRPr="006420AB" w:rsidDel="006420AB">
          <w:rPr>
            <w:rFonts w:ascii="Garamond" w:hAnsi="Garamond"/>
            <w:rPrChange w:id="7" w:author="KVAKOVÁ Viera" w:date="2019-11-28T14:43:00Z">
              <w:rPr>
                <w:rFonts w:ascii="Garamond" w:hAnsi="Garamond"/>
                <w:highlight w:val="yellow"/>
              </w:rPr>
            </w:rPrChange>
          </w:rPr>
          <w:delText>Obecné/mestské</w:delText>
        </w:r>
      </w:del>
      <w:r w:rsidR="00F10109" w:rsidRPr="002C4D93">
        <w:rPr>
          <w:rFonts w:ascii="Garamond" w:hAnsi="Garamond"/>
        </w:rPr>
        <w:t xml:space="preserve"> </w:t>
      </w:r>
      <w:r w:rsidR="00E575B9" w:rsidRPr="002C4D93">
        <w:rPr>
          <w:rFonts w:ascii="Garamond" w:hAnsi="Garamond"/>
        </w:rPr>
        <w:t>zastupiteľstvo</w:t>
      </w:r>
      <w:r w:rsidR="00F10109" w:rsidRPr="002C4D93">
        <w:rPr>
          <w:rFonts w:ascii="Garamond" w:hAnsi="Garamond"/>
        </w:rPr>
        <w:t xml:space="preserve"> </w:t>
      </w:r>
      <w:del w:id="8" w:author="KVAKOVÁ Viera" w:date="2019-11-28T14:43:00Z">
        <w:r w:rsidR="00E575B9" w:rsidRPr="002C4D93" w:rsidDel="006420AB">
          <w:rPr>
            <w:rFonts w:ascii="Garamond" w:hAnsi="Garamond"/>
            <w:highlight w:val="yellow"/>
          </w:rPr>
          <w:delText>obce/mesta</w:delText>
        </w:r>
        <w:r w:rsidR="00F10109" w:rsidRPr="002C4D93" w:rsidDel="006420AB">
          <w:rPr>
            <w:rFonts w:ascii="Garamond" w:hAnsi="Garamond"/>
          </w:rPr>
          <w:delText xml:space="preserve"> </w:delText>
        </w:r>
        <w:r w:rsidR="00E575B9" w:rsidRPr="002C4D93" w:rsidDel="006420AB">
          <w:rPr>
            <w:rFonts w:ascii="Garamond" w:hAnsi="Garamond"/>
            <w:highlight w:val="yellow"/>
          </w:rPr>
          <w:delText>.......</w:delText>
        </w:r>
      </w:del>
      <w:ins w:id="9" w:author="KVAKOVÁ Viera" w:date="2019-11-28T14:43:00Z">
        <w:r>
          <w:rPr>
            <w:rFonts w:ascii="Garamond" w:hAnsi="Garamond"/>
          </w:rPr>
          <w:t xml:space="preserve">obce Čerín </w:t>
        </w:r>
      </w:ins>
      <w:r w:rsidR="00F10109" w:rsidRPr="002C4D93">
        <w:rPr>
          <w:rFonts w:ascii="Garamond" w:hAnsi="Garamond"/>
        </w:rPr>
        <w:t xml:space="preserve"> </w:t>
      </w:r>
      <w:r w:rsidR="00BE6D5A" w:rsidRPr="002C4D93">
        <w:rPr>
          <w:rFonts w:ascii="Garamond" w:hAnsi="Garamond"/>
        </w:rPr>
        <w:t>na</w:t>
      </w:r>
      <w:r w:rsidR="00F10109" w:rsidRPr="002C4D93">
        <w:rPr>
          <w:rFonts w:ascii="Garamond" w:hAnsi="Garamond"/>
        </w:rPr>
        <w:t xml:space="preserve"> </w:t>
      </w:r>
      <w:r w:rsidR="00BE6D5A" w:rsidRPr="002C4D93">
        <w:rPr>
          <w:rFonts w:ascii="Garamond" w:hAnsi="Garamond"/>
        </w:rPr>
        <w:t>základe</w:t>
      </w:r>
      <w:r w:rsidR="00F10109" w:rsidRPr="002C4D93">
        <w:rPr>
          <w:rFonts w:ascii="Garamond" w:hAnsi="Garamond"/>
        </w:rPr>
        <w:t xml:space="preserve"> </w:t>
      </w:r>
      <w:r w:rsidR="00BE6D5A" w:rsidRPr="002C4D93">
        <w:rPr>
          <w:rFonts w:ascii="Garamond" w:hAnsi="Garamond"/>
        </w:rPr>
        <w:t>originá</w:t>
      </w:r>
      <w:ins w:id="10" w:author="KVAKOVÁ Viera" w:date="2019-11-28T14:43:00Z">
        <w:r>
          <w:rPr>
            <w:rFonts w:ascii="Garamond" w:hAnsi="Garamond"/>
          </w:rPr>
          <w:t>l</w:t>
        </w:r>
      </w:ins>
      <w:del w:id="11" w:author="KVAKOVÁ Viera" w:date="2019-11-28T14:43:00Z">
        <w:r w:rsidR="00BE6D5A" w:rsidRPr="002C4D93" w:rsidDel="006420AB">
          <w:rPr>
            <w:rFonts w:ascii="Garamond" w:hAnsi="Garamond"/>
          </w:rPr>
          <w:delText>r</w:delText>
        </w:r>
      </w:del>
      <w:r w:rsidR="00BE6D5A" w:rsidRPr="002C4D93">
        <w:rPr>
          <w:rFonts w:ascii="Garamond" w:hAnsi="Garamond"/>
        </w:rPr>
        <w:t>neho</w:t>
      </w:r>
      <w:r w:rsidR="00F10109" w:rsidRPr="002C4D93">
        <w:rPr>
          <w:rFonts w:ascii="Garamond" w:hAnsi="Garamond"/>
        </w:rPr>
        <w:t xml:space="preserve"> </w:t>
      </w:r>
      <w:r w:rsidR="00BE6D5A" w:rsidRPr="002C4D93">
        <w:rPr>
          <w:rFonts w:ascii="Garamond" w:hAnsi="Garamond"/>
        </w:rPr>
        <w:t>výkonu</w:t>
      </w:r>
      <w:r w:rsidR="00F10109" w:rsidRPr="002C4D93">
        <w:rPr>
          <w:rFonts w:ascii="Garamond" w:hAnsi="Garamond"/>
        </w:rPr>
        <w:t xml:space="preserve"> </w:t>
      </w:r>
      <w:r w:rsidR="00B27F8E" w:rsidRPr="002C4D93">
        <w:rPr>
          <w:rFonts w:ascii="Garamond" w:hAnsi="Garamond"/>
        </w:rPr>
        <w:t>samosprávy</w:t>
      </w:r>
      <w:r w:rsidR="00BE6D5A" w:rsidRPr="002C4D93">
        <w:rPr>
          <w:rFonts w:ascii="Garamond" w:hAnsi="Garamond"/>
        </w:rPr>
        <w:t xml:space="preserve"> podľa</w:t>
      </w:r>
      <w:r w:rsidR="00F10109" w:rsidRPr="002C4D93">
        <w:rPr>
          <w:rFonts w:ascii="Garamond" w:hAnsi="Garamond"/>
        </w:rPr>
        <w:t xml:space="preserve"> </w:t>
      </w:r>
      <w:r w:rsidR="00BE6D5A" w:rsidRPr="002C4D93">
        <w:rPr>
          <w:rFonts w:ascii="Garamond" w:hAnsi="Garamond"/>
        </w:rPr>
        <w:t>§ 6 ods. 1 zákona č. 369/1990 Zb. o obecnom zriadení v znení neskorších predpisov v</w:t>
      </w:r>
      <w:r w:rsidR="006A355A" w:rsidRPr="002C4D93">
        <w:rPr>
          <w:rFonts w:ascii="Garamond" w:hAnsi="Garamond"/>
        </w:rPr>
        <w:t> spojení s ustanovením podľa § 83</w:t>
      </w:r>
      <w:r w:rsidR="00BE6D5A" w:rsidRPr="002C4D93">
        <w:rPr>
          <w:rFonts w:ascii="Garamond" w:hAnsi="Garamond"/>
        </w:rPr>
        <w:t xml:space="preserve"> zákona NR SR č. </w:t>
      </w:r>
      <w:r w:rsidR="00B54A81" w:rsidRPr="002C4D93">
        <w:rPr>
          <w:rFonts w:ascii="Garamond" w:eastAsia="Times New Roman" w:hAnsi="Garamond" w:cs="Arial"/>
          <w:lang w:val="x-none" w:eastAsia="x-none"/>
        </w:rPr>
        <w:t>582/2004 Z.</w:t>
      </w:r>
      <w:r w:rsidR="00B54A81" w:rsidRPr="002C4D93">
        <w:rPr>
          <w:rFonts w:ascii="Garamond" w:eastAsia="Times New Roman" w:hAnsi="Garamond" w:cs="Arial"/>
          <w:lang w:eastAsia="x-none"/>
        </w:rPr>
        <w:t xml:space="preserve"> </w:t>
      </w:r>
      <w:r w:rsidR="00B54A81" w:rsidRPr="002C4D93">
        <w:rPr>
          <w:rFonts w:ascii="Garamond" w:eastAsia="Times New Roman" w:hAnsi="Garamond" w:cs="Arial"/>
          <w:lang w:val="x-none" w:eastAsia="x-none"/>
        </w:rPr>
        <w:t xml:space="preserve">z. o miestnych daniach a miestnom poplatku za komunálne odpady a drobné stavebné odpady v znení neskorších predpisov </w:t>
      </w:r>
      <w:r w:rsidR="00BE6D5A" w:rsidRPr="002C4D93">
        <w:rPr>
          <w:rFonts w:ascii="Garamond" w:hAnsi="Garamond"/>
        </w:rPr>
        <w:t xml:space="preserve">vydáva toto všeobecne záväzné nariadenie (ďalej len „VZN“). </w:t>
      </w:r>
    </w:p>
    <w:p w14:paraId="4CFD34EC" w14:textId="77777777" w:rsidR="00BE6D5A" w:rsidRPr="002C4D93" w:rsidRDefault="00BE6D5A" w:rsidP="00C433AE">
      <w:pPr>
        <w:spacing w:after="0" w:line="240" w:lineRule="auto"/>
        <w:rPr>
          <w:rFonts w:ascii="Garamond" w:eastAsia="Times New Roman" w:hAnsi="Garamond" w:cs="Arial"/>
          <w:lang w:eastAsia="sk-SK"/>
        </w:rPr>
      </w:pPr>
    </w:p>
    <w:p w14:paraId="073C790B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2C4D93">
        <w:rPr>
          <w:rFonts w:ascii="Garamond" w:eastAsia="Times New Roman" w:hAnsi="Garamond" w:cs="Arial"/>
          <w:b/>
          <w:bCs/>
          <w:lang w:eastAsia="sk-SK"/>
        </w:rPr>
        <w:t>§ 1</w:t>
      </w:r>
    </w:p>
    <w:p w14:paraId="35FC48B4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2C4D93">
        <w:rPr>
          <w:rFonts w:ascii="Garamond" w:eastAsia="Times New Roman" w:hAnsi="Garamond" w:cs="Arial"/>
          <w:b/>
          <w:bCs/>
          <w:lang w:eastAsia="sk-SK"/>
        </w:rPr>
        <w:t>Úvodné ustanovenie</w:t>
      </w:r>
    </w:p>
    <w:p w14:paraId="2A7E013F" w14:textId="2BA78671" w:rsidR="00C433AE" w:rsidRPr="002C4D93" w:rsidRDefault="00C433AE" w:rsidP="00C433AE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 xml:space="preserve">Základné náležitosti o miestnom poplatku za komunálne odpady a drobné stavebné odpady sú ustanovené v § 77 až </w:t>
      </w:r>
      <w:r w:rsidR="00785FCE" w:rsidRPr="002C4D93">
        <w:rPr>
          <w:rFonts w:ascii="Garamond" w:eastAsia="Times New Roman" w:hAnsi="Garamond" w:cs="Arial"/>
          <w:lang w:eastAsia="sk-SK"/>
        </w:rPr>
        <w:t xml:space="preserve">§ </w:t>
      </w:r>
      <w:r w:rsidRPr="002C4D93">
        <w:rPr>
          <w:rFonts w:ascii="Garamond" w:eastAsia="Times New Roman" w:hAnsi="Garamond" w:cs="Arial"/>
          <w:lang w:eastAsia="sk-SK"/>
        </w:rPr>
        <w:t>83 zákona č. 582/2004 Z.</w:t>
      </w:r>
      <w:r w:rsidR="003B17C3" w:rsidRPr="002C4D93">
        <w:rPr>
          <w:rFonts w:ascii="Garamond" w:eastAsia="Times New Roman" w:hAnsi="Garamond" w:cs="Arial"/>
          <w:lang w:eastAsia="sk-SK"/>
        </w:rPr>
        <w:t xml:space="preserve"> </w:t>
      </w:r>
      <w:r w:rsidRPr="002C4D93">
        <w:rPr>
          <w:rFonts w:ascii="Garamond" w:eastAsia="Times New Roman" w:hAnsi="Garamond" w:cs="Arial"/>
          <w:lang w:eastAsia="sk-SK"/>
        </w:rPr>
        <w:t>z. o miestnych daniach a miestnom poplatku za komunálne odpady a drobné stavebné odpady v znení neskorších zmien a doplnkov.</w:t>
      </w:r>
    </w:p>
    <w:p w14:paraId="3F0285B5" w14:textId="77777777" w:rsidR="00C433AE" w:rsidRPr="002C4D93" w:rsidRDefault="00C433AE" w:rsidP="00C433AE">
      <w:pPr>
        <w:spacing w:after="0" w:line="240" w:lineRule="auto"/>
        <w:rPr>
          <w:rFonts w:ascii="Garamond" w:eastAsia="Times New Roman" w:hAnsi="Garamond" w:cs="Arial"/>
          <w:lang w:eastAsia="sk-SK"/>
        </w:rPr>
      </w:pPr>
    </w:p>
    <w:p w14:paraId="5ED056F4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2C4D93">
        <w:rPr>
          <w:rFonts w:ascii="Garamond" w:eastAsia="Times New Roman" w:hAnsi="Garamond" w:cs="Arial"/>
          <w:b/>
          <w:bCs/>
          <w:lang w:eastAsia="sk-SK"/>
        </w:rPr>
        <w:t>§ 2</w:t>
      </w:r>
    </w:p>
    <w:p w14:paraId="79A4C58C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bCs/>
          <w:lang w:eastAsia="sk-SK"/>
        </w:rPr>
      </w:pPr>
      <w:r w:rsidRPr="002C4D93">
        <w:rPr>
          <w:rFonts w:ascii="Garamond" w:eastAsia="Times New Roman" w:hAnsi="Garamond" w:cs="Arial"/>
          <w:b/>
          <w:bCs/>
          <w:lang w:eastAsia="sk-SK"/>
        </w:rPr>
        <w:t>Základné ustanovenie</w:t>
      </w:r>
    </w:p>
    <w:p w14:paraId="413B962D" w14:textId="5071164B" w:rsidR="00C433AE" w:rsidRPr="002C4D93" w:rsidRDefault="00832F3C" w:rsidP="00C433AE">
      <w:pPr>
        <w:tabs>
          <w:tab w:val="left" w:pos="426"/>
        </w:tabs>
        <w:spacing w:after="120" w:line="240" w:lineRule="auto"/>
        <w:jc w:val="both"/>
        <w:rPr>
          <w:rFonts w:ascii="Garamond" w:eastAsia="Times New Roman" w:hAnsi="Garamond" w:cs="Arial"/>
          <w:bCs/>
          <w:lang w:val="x-none" w:eastAsia="x-none"/>
        </w:rPr>
      </w:pPr>
      <w:del w:id="12" w:author="KVAKOVÁ Viera" w:date="2019-11-28T14:43:00Z">
        <w:r w:rsidRPr="002C4D93" w:rsidDel="006420AB">
          <w:rPr>
            <w:rFonts w:ascii="Garamond" w:eastAsia="Times New Roman" w:hAnsi="Garamond" w:cs="Arial"/>
            <w:bCs/>
            <w:highlight w:val="yellow"/>
            <w:lang w:val="x-none" w:eastAsia="x-none"/>
          </w:rPr>
          <w:delText>Obec</w:delText>
        </w:r>
        <w:r w:rsidRPr="002C4D93" w:rsidDel="006420AB">
          <w:rPr>
            <w:rFonts w:ascii="Garamond" w:eastAsia="Times New Roman" w:hAnsi="Garamond" w:cs="Arial"/>
            <w:bCs/>
            <w:highlight w:val="yellow"/>
            <w:lang w:eastAsia="x-none"/>
          </w:rPr>
          <w:delText>/mesto</w:delText>
        </w:r>
        <w:r w:rsidRPr="002C4D93" w:rsidDel="006420AB">
          <w:rPr>
            <w:rFonts w:ascii="Garamond" w:eastAsia="Times New Roman" w:hAnsi="Garamond" w:cs="Arial"/>
            <w:bCs/>
            <w:lang w:val="x-none" w:eastAsia="x-none"/>
          </w:rPr>
          <w:delText xml:space="preserve"> </w:delText>
        </w:r>
        <w:r w:rsidRPr="002C4D93" w:rsidDel="006420AB">
          <w:rPr>
            <w:rFonts w:ascii="Garamond" w:eastAsia="Times New Roman" w:hAnsi="Garamond" w:cs="Arial"/>
            <w:bCs/>
            <w:highlight w:val="yellow"/>
            <w:lang w:eastAsia="x-none"/>
          </w:rPr>
          <w:delText>.......</w:delText>
        </w:r>
      </w:del>
      <w:ins w:id="13" w:author="KVAKOVÁ Viera" w:date="2019-11-28T14:43:00Z">
        <w:r w:rsidR="006420AB">
          <w:rPr>
            <w:rFonts w:ascii="Garamond" w:eastAsia="Times New Roman" w:hAnsi="Garamond" w:cs="Arial"/>
            <w:bCs/>
            <w:lang w:eastAsia="x-none"/>
          </w:rPr>
          <w:t>Obec Čerín</w:t>
        </w:r>
      </w:ins>
      <w:r w:rsidRPr="002C4D93">
        <w:rPr>
          <w:rFonts w:ascii="Garamond" w:eastAsia="Times New Roman" w:hAnsi="Garamond" w:cs="Arial"/>
          <w:bCs/>
          <w:lang w:val="x-none" w:eastAsia="x-none"/>
        </w:rPr>
        <w:t xml:space="preserve"> </w:t>
      </w:r>
      <w:r w:rsidR="00C433AE" w:rsidRPr="002C4D93">
        <w:rPr>
          <w:rFonts w:ascii="Garamond" w:eastAsia="Times New Roman" w:hAnsi="Garamond" w:cs="Arial"/>
          <w:bCs/>
          <w:lang w:val="x-none" w:eastAsia="x-none"/>
        </w:rPr>
        <w:t xml:space="preserve">týmto VZN ukladá s účinnosťou od </w:t>
      </w:r>
      <w:r w:rsidR="00E559C2" w:rsidRPr="002C4D93">
        <w:rPr>
          <w:rFonts w:ascii="Garamond" w:eastAsia="Times New Roman" w:hAnsi="Garamond" w:cs="Arial"/>
          <w:bCs/>
          <w:lang w:eastAsia="x-none"/>
        </w:rPr>
        <w:t>1.</w:t>
      </w:r>
      <w:r w:rsidR="00785FCE" w:rsidRPr="002C4D93">
        <w:rPr>
          <w:rFonts w:ascii="Garamond" w:eastAsia="Times New Roman" w:hAnsi="Garamond" w:cs="Arial"/>
          <w:bCs/>
          <w:lang w:eastAsia="x-none"/>
        </w:rPr>
        <w:t xml:space="preserve"> </w:t>
      </w:r>
      <w:r w:rsidR="00E559C2" w:rsidRPr="002C4D93">
        <w:rPr>
          <w:rFonts w:ascii="Garamond" w:eastAsia="Times New Roman" w:hAnsi="Garamond" w:cs="Arial"/>
          <w:bCs/>
          <w:lang w:eastAsia="x-none"/>
        </w:rPr>
        <w:t>1.</w:t>
      </w:r>
      <w:r w:rsidR="00785FCE" w:rsidRPr="002C4D93">
        <w:rPr>
          <w:rFonts w:ascii="Garamond" w:eastAsia="Times New Roman" w:hAnsi="Garamond" w:cs="Arial"/>
          <w:bCs/>
          <w:lang w:eastAsia="x-none"/>
        </w:rPr>
        <w:t xml:space="preserve"> </w:t>
      </w:r>
      <w:r w:rsidR="00E559C2" w:rsidRPr="002C4D93">
        <w:rPr>
          <w:rFonts w:ascii="Garamond" w:eastAsia="Times New Roman" w:hAnsi="Garamond" w:cs="Arial"/>
          <w:bCs/>
          <w:lang w:eastAsia="x-none"/>
        </w:rPr>
        <w:t>20</w:t>
      </w:r>
      <w:del w:id="14" w:author="KVAKOVÁ Viera" w:date="2019-11-28T14:43:00Z">
        <w:r w:rsidR="00E559C2" w:rsidRPr="002C4D93" w:rsidDel="006420AB">
          <w:rPr>
            <w:rFonts w:ascii="Garamond" w:eastAsia="Times New Roman" w:hAnsi="Garamond" w:cs="Arial"/>
            <w:bCs/>
            <w:lang w:eastAsia="x-none"/>
          </w:rPr>
          <w:delText>1</w:delText>
        </w:r>
        <w:r w:rsidRPr="002C4D93" w:rsidDel="006420AB">
          <w:rPr>
            <w:rFonts w:ascii="Garamond" w:eastAsia="Times New Roman" w:hAnsi="Garamond" w:cs="Arial"/>
            <w:bCs/>
            <w:lang w:eastAsia="x-none"/>
          </w:rPr>
          <w:delText>9</w:delText>
        </w:r>
      </w:del>
      <w:ins w:id="15" w:author="KVAKOVÁ Viera" w:date="2019-11-28T14:43:00Z">
        <w:r w:rsidR="006420AB">
          <w:rPr>
            <w:rFonts w:ascii="Garamond" w:eastAsia="Times New Roman" w:hAnsi="Garamond" w:cs="Arial"/>
            <w:bCs/>
            <w:lang w:eastAsia="x-none"/>
          </w:rPr>
          <w:t>20</w:t>
        </w:r>
      </w:ins>
      <w:r w:rsidR="00C433AE" w:rsidRPr="002C4D93">
        <w:rPr>
          <w:rFonts w:ascii="Garamond" w:eastAsia="Times New Roman" w:hAnsi="Garamond" w:cs="Arial"/>
          <w:bCs/>
          <w:lang w:val="x-none" w:eastAsia="x-none"/>
        </w:rPr>
        <w:t xml:space="preserve"> miestny poplatok </w:t>
      </w:r>
      <w:r w:rsidR="00C433AE" w:rsidRPr="002C4D93">
        <w:rPr>
          <w:rFonts w:ascii="Garamond" w:eastAsia="Times New Roman" w:hAnsi="Garamond" w:cs="Arial"/>
          <w:lang w:val="x-none" w:eastAsia="x-none"/>
        </w:rPr>
        <w:t>za komunálne odpady a drobné stavebné odpady.</w:t>
      </w:r>
    </w:p>
    <w:p w14:paraId="25FD222D" w14:textId="77777777" w:rsidR="00C433AE" w:rsidRPr="002C4D93" w:rsidRDefault="00C433AE" w:rsidP="00C433AE">
      <w:pPr>
        <w:spacing w:after="0" w:line="240" w:lineRule="auto"/>
        <w:rPr>
          <w:rFonts w:ascii="Garamond" w:eastAsia="Times New Roman" w:hAnsi="Garamond" w:cs="Arial"/>
          <w:b/>
          <w:lang w:eastAsia="sk-SK"/>
        </w:rPr>
      </w:pPr>
    </w:p>
    <w:p w14:paraId="7B14EC6A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§ 3</w:t>
      </w:r>
    </w:p>
    <w:p w14:paraId="6CBE9711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Predmet úpravy VZN</w:t>
      </w:r>
    </w:p>
    <w:p w14:paraId="66B64B0E" w14:textId="53FE8A0D" w:rsidR="00C433AE" w:rsidRPr="002C4D93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bCs/>
          <w:lang w:eastAsia="sk-SK"/>
        </w:rPr>
        <w:t xml:space="preserve">Predmetom tohto všeobecne záväzného nariadenia je určenie náležitosti miestneho poplatku za </w:t>
      </w:r>
      <w:r w:rsidRPr="002C4D93">
        <w:rPr>
          <w:rFonts w:ascii="Garamond" w:eastAsia="Times New Roman" w:hAnsi="Garamond" w:cs="Arial"/>
          <w:lang w:eastAsia="sk-SK"/>
        </w:rPr>
        <w:t>komunálne odpady a drobné stavebné odpady</w:t>
      </w:r>
      <w:r w:rsidRPr="002C4D93">
        <w:rPr>
          <w:rFonts w:ascii="Garamond" w:eastAsia="Times New Roman" w:hAnsi="Garamond" w:cs="Arial"/>
          <w:bCs/>
          <w:lang w:eastAsia="sk-SK"/>
        </w:rPr>
        <w:t xml:space="preserve"> podľa splnomocňovacieho ustanovenia </w:t>
      </w:r>
      <w:r w:rsidRPr="002C4D93">
        <w:rPr>
          <w:rFonts w:ascii="Garamond" w:eastAsia="Times New Roman" w:hAnsi="Garamond" w:cs="Arial"/>
          <w:lang w:eastAsia="sk-SK"/>
        </w:rPr>
        <w:t>§ 83</w:t>
      </w:r>
      <w:r w:rsidRPr="002C4D93">
        <w:rPr>
          <w:rFonts w:ascii="Garamond" w:eastAsia="Times New Roman" w:hAnsi="Garamond" w:cs="Arial"/>
          <w:bCs/>
          <w:lang w:eastAsia="sk-SK"/>
        </w:rPr>
        <w:t xml:space="preserve"> zákona č. 582/2004 Z.</w:t>
      </w:r>
      <w:r w:rsidR="00402D0A" w:rsidRPr="002C4D93">
        <w:rPr>
          <w:rFonts w:ascii="Garamond" w:eastAsia="Times New Roman" w:hAnsi="Garamond" w:cs="Arial"/>
          <w:bCs/>
          <w:lang w:eastAsia="sk-SK"/>
        </w:rPr>
        <w:t xml:space="preserve"> </w:t>
      </w:r>
      <w:r w:rsidRPr="002C4D93">
        <w:rPr>
          <w:rFonts w:ascii="Garamond" w:eastAsia="Times New Roman" w:hAnsi="Garamond" w:cs="Arial"/>
          <w:bCs/>
          <w:lang w:eastAsia="sk-SK"/>
        </w:rPr>
        <w:t>z.</w:t>
      </w:r>
    </w:p>
    <w:p w14:paraId="7A6A36DE" w14:textId="77777777" w:rsidR="00C433AE" w:rsidRPr="002C4D93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Toto všeobecne záväzné nariadenie upravuje:</w:t>
      </w:r>
    </w:p>
    <w:p w14:paraId="57C7DA3C" w14:textId="54DD6847" w:rsidR="00C433AE" w:rsidRPr="002C4D93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stanovenie sadzieb poplatku v nadväznosti na zavedený zber odpadu</w:t>
      </w:r>
      <w:r w:rsidR="00785FCE" w:rsidRPr="002C4D93">
        <w:rPr>
          <w:rFonts w:ascii="Garamond" w:eastAsia="Times New Roman" w:hAnsi="Garamond" w:cs="Arial"/>
          <w:lang w:eastAsia="sk-SK"/>
        </w:rPr>
        <w:t>,</w:t>
      </w:r>
    </w:p>
    <w:p w14:paraId="290C05BE" w14:textId="4CF653B8" w:rsidR="00C433AE" w:rsidRPr="002C4D93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určenie spôsobu vyrubenia a platenia poplatku</w:t>
      </w:r>
      <w:r w:rsidR="00785FCE" w:rsidRPr="002C4D93">
        <w:rPr>
          <w:rFonts w:ascii="Garamond" w:eastAsia="Times New Roman" w:hAnsi="Garamond" w:cs="Arial"/>
          <w:lang w:eastAsia="sk-SK"/>
        </w:rPr>
        <w:t>,</w:t>
      </w:r>
    </w:p>
    <w:p w14:paraId="4D450A9C" w14:textId="77777777" w:rsidR="00C433AE" w:rsidRPr="002C4D93" w:rsidRDefault="00C433AE" w:rsidP="00C433AE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stanovenie podmienok pre vrátenie, zníženie a odpustenie poplatku.</w:t>
      </w:r>
    </w:p>
    <w:p w14:paraId="6CB4F28A" w14:textId="77777777" w:rsidR="00C433AE" w:rsidRPr="002C4D93" w:rsidRDefault="00C433AE" w:rsidP="00C433AE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Pre účely tohto VZN sa zdaňovacím obdobím poplatku rozumie kalendárny rok.</w:t>
      </w:r>
    </w:p>
    <w:p w14:paraId="74C9793D" w14:textId="77777777" w:rsidR="00C433AE" w:rsidRPr="002C4D93" w:rsidRDefault="00C433AE" w:rsidP="00C433AE">
      <w:pPr>
        <w:spacing w:after="0" w:line="240" w:lineRule="auto"/>
        <w:rPr>
          <w:rFonts w:ascii="Garamond" w:eastAsia="Times New Roman" w:hAnsi="Garamond" w:cs="Arial"/>
          <w:bCs/>
          <w:lang w:eastAsia="sk-SK"/>
        </w:rPr>
      </w:pPr>
    </w:p>
    <w:p w14:paraId="703D0295" w14:textId="77777777" w:rsidR="00C433AE" w:rsidRPr="002C4D93" w:rsidRDefault="00C433AE" w:rsidP="00C433AE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14:paraId="6F98FDD8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§ 4</w:t>
      </w:r>
    </w:p>
    <w:p w14:paraId="5B4F4113" w14:textId="6E59373D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Sadzby poplatku</w:t>
      </w:r>
    </w:p>
    <w:p w14:paraId="1B54D47F" w14:textId="6041884A" w:rsidR="00C0193B" w:rsidRPr="002C4D93" w:rsidRDefault="00F85402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lang w:eastAsia="sk-SK"/>
        </w:rPr>
      </w:pPr>
      <w:del w:id="16" w:author="KVAKOVÁ Viera" w:date="2019-11-28T14:44:00Z">
        <w:r w:rsidRPr="002C4D93" w:rsidDel="006420AB">
          <w:rPr>
            <w:rFonts w:ascii="Garamond" w:eastAsia="Times New Roman" w:hAnsi="Garamond" w:cs="Arial"/>
            <w:bCs/>
            <w:highlight w:val="yellow"/>
            <w:lang w:val="x-none" w:eastAsia="x-none"/>
          </w:rPr>
          <w:delText>Obec</w:delText>
        </w:r>
        <w:r w:rsidRPr="002C4D93" w:rsidDel="006420AB">
          <w:rPr>
            <w:rFonts w:ascii="Garamond" w:eastAsia="Times New Roman" w:hAnsi="Garamond" w:cs="Arial"/>
            <w:bCs/>
            <w:highlight w:val="yellow"/>
            <w:lang w:eastAsia="x-none"/>
          </w:rPr>
          <w:delText>/mesto</w:delText>
        </w:r>
        <w:r w:rsidRPr="002C4D93" w:rsidDel="006420AB">
          <w:rPr>
            <w:rFonts w:ascii="Garamond" w:eastAsia="Times New Roman" w:hAnsi="Garamond" w:cs="Arial"/>
            <w:bCs/>
            <w:lang w:val="x-none" w:eastAsia="x-none"/>
          </w:rPr>
          <w:delText xml:space="preserve"> </w:delText>
        </w:r>
        <w:r w:rsidRPr="002C4D93" w:rsidDel="006420AB">
          <w:rPr>
            <w:rFonts w:ascii="Garamond" w:eastAsia="Times New Roman" w:hAnsi="Garamond" w:cs="Arial"/>
            <w:bCs/>
            <w:highlight w:val="yellow"/>
            <w:lang w:eastAsia="x-none"/>
          </w:rPr>
          <w:delText>.......</w:delText>
        </w:r>
      </w:del>
      <w:ins w:id="17" w:author="KVAKOVÁ Viera" w:date="2019-11-28T14:44:00Z">
        <w:r w:rsidR="006420AB">
          <w:rPr>
            <w:rFonts w:ascii="Garamond" w:eastAsia="Times New Roman" w:hAnsi="Garamond" w:cs="Arial"/>
            <w:bCs/>
            <w:lang w:eastAsia="x-none"/>
          </w:rPr>
          <w:t xml:space="preserve">Obec </w:t>
        </w:r>
      </w:ins>
      <w:r w:rsidRPr="002C4D93">
        <w:rPr>
          <w:rFonts w:ascii="Garamond" w:eastAsia="Times New Roman" w:hAnsi="Garamond" w:cs="Arial"/>
          <w:bCs/>
          <w:lang w:val="x-none" w:eastAsia="x-none"/>
        </w:rPr>
        <w:t xml:space="preserve"> </w:t>
      </w:r>
      <w:r w:rsidR="00C433AE" w:rsidRPr="002C4D93">
        <w:rPr>
          <w:rFonts w:ascii="Garamond" w:eastAsia="Times New Roman" w:hAnsi="Garamond" w:cs="Arial"/>
          <w:lang w:eastAsia="sk-SK"/>
        </w:rPr>
        <w:t>stanovuje</w:t>
      </w:r>
      <w:r w:rsidR="00C0193B" w:rsidRPr="002C4D93">
        <w:rPr>
          <w:rFonts w:ascii="Garamond" w:eastAsia="Times New Roman" w:hAnsi="Garamond" w:cs="Arial"/>
          <w:lang w:eastAsia="sk-SK"/>
        </w:rPr>
        <w:t>:</w:t>
      </w:r>
    </w:p>
    <w:p w14:paraId="0A806E9E" w14:textId="389BD2FD" w:rsidR="00C433AE" w:rsidRPr="002C4D93" w:rsidRDefault="00C433AE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rFonts w:ascii="Garamond" w:hAnsi="Garamond" w:cs="Arial"/>
          <w:b/>
          <w:sz w:val="22"/>
          <w:szCs w:val="22"/>
        </w:rPr>
      </w:pPr>
      <w:r w:rsidRPr="002C4D93">
        <w:rPr>
          <w:rFonts w:ascii="Garamond" w:hAnsi="Garamond" w:cs="Arial"/>
          <w:sz w:val="22"/>
          <w:szCs w:val="22"/>
        </w:rPr>
        <w:t xml:space="preserve">sadzbu poplatku </w:t>
      </w:r>
      <w:ins w:id="18" w:author="KVAKOVÁ Viera" w:date="2019-11-28T14:45:00Z">
        <w:r w:rsidR="006420AB">
          <w:rPr>
            <w:rFonts w:ascii="Garamond" w:hAnsi="Garamond" w:cs="Arial"/>
            <w:b/>
            <w:sz w:val="22"/>
            <w:szCs w:val="22"/>
          </w:rPr>
          <w:t xml:space="preserve">0,0548 </w:t>
        </w:r>
      </w:ins>
      <w:del w:id="19" w:author="KVAKOVÁ Viera" w:date="2019-11-28T14:45:00Z">
        <w:r w:rsidR="00F85402" w:rsidRPr="002C4D93" w:rsidDel="006420AB">
          <w:rPr>
            <w:rFonts w:ascii="Garamond" w:hAnsi="Garamond" w:cs="Arial"/>
            <w:b/>
            <w:sz w:val="22"/>
            <w:szCs w:val="22"/>
            <w:highlight w:val="yellow"/>
          </w:rPr>
          <w:delText>......</w:delText>
        </w:r>
        <w:r w:rsidR="00D83FCB" w:rsidRPr="002C4D93" w:rsidDel="006420AB">
          <w:rPr>
            <w:rFonts w:ascii="Garamond" w:hAnsi="Garamond" w:cs="Arial"/>
            <w:b/>
            <w:sz w:val="22"/>
            <w:szCs w:val="22"/>
          </w:rPr>
          <w:delText xml:space="preserve"> </w:delText>
        </w:r>
      </w:del>
      <w:r w:rsidRPr="002C4D93">
        <w:rPr>
          <w:rFonts w:ascii="Garamond" w:hAnsi="Garamond" w:cs="Arial"/>
          <w:b/>
          <w:sz w:val="22"/>
          <w:szCs w:val="22"/>
        </w:rPr>
        <w:t>EUR</w:t>
      </w:r>
      <w:r w:rsidRPr="002C4D93">
        <w:rPr>
          <w:rFonts w:ascii="Garamond" w:hAnsi="Garamond" w:cs="Arial"/>
          <w:sz w:val="22"/>
          <w:szCs w:val="22"/>
        </w:rPr>
        <w:t xml:space="preserve"> za osobu a kalendárny deň </w:t>
      </w:r>
      <w:del w:id="20" w:author="KVAKOVÁ Viera" w:date="2019-11-28T14:45:00Z">
        <w:r w:rsidR="00785FCE" w:rsidRPr="002C4D93" w:rsidDel="006420AB">
          <w:rPr>
            <w:rFonts w:ascii="Garamond" w:hAnsi="Garamond" w:cs="Arial"/>
            <w:sz w:val="22"/>
            <w:szCs w:val="22"/>
            <w:highlight w:val="yellow"/>
          </w:rPr>
          <w:delText>(</w:delText>
        </w:r>
        <w:r w:rsidR="00F85402" w:rsidRPr="002C4D93" w:rsidDel="006420AB">
          <w:rPr>
            <w:rFonts w:ascii="Garamond" w:hAnsi="Garamond" w:cs="Arial"/>
            <w:b/>
            <w:sz w:val="22"/>
            <w:szCs w:val="22"/>
            <w:highlight w:val="yellow"/>
          </w:rPr>
          <w:delText>......</w:delText>
        </w:r>
        <w:r w:rsidRPr="002C4D93" w:rsidDel="006420AB">
          <w:rPr>
            <w:rFonts w:ascii="Garamond" w:hAnsi="Garamond" w:cs="Arial"/>
            <w:b/>
            <w:sz w:val="22"/>
            <w:szCs w:val="22"/>
          </w:rPr>
          <w:delText xml:space="preserve"> </w:delText>
        </w:r>
      </w:del>
      <w:ins w:id="21" w:author="KVAKOVÁ Viera" w:date="2019-11-28T14:45:00Z">
        <w:r w:rsidR="006420AB">
          <w:rPr>
            <w:rFonts w:ascii="Garamond" w:hAnsi="Garamond" w:cs="Arial"/>
            <w:sz w:val="22"/>
            <w:szCs w:val="22"/>
          </w:rPr>
          <w:t>(</w:t>
        </w:r>
        <w:r w:rsidR="006420AB" w:rsidRPr="006420AB">
          <w:rPr>
            <w:rFonts w:ascii="Garamond" w:hAnsi="Garamond" w:cs="Arial"/>
            <w:b/>
            <w:sz w:val="22"/>
            <w:szCs w:val="22"/>
            <w:rPrChange w:id="22" w:author="KVAKOVÁ Viera" w:date="2019-11-28T14:45:00Z">
              <w:rPr>
                <w:rFonts w:ascii="Garamond" w:hAnsi="Garamond" w:cs="Arial"/>
                <w:sz w:val="22"/>
                <w:szCs w:val="22"/>
              </w:rPr>
            </w:rPrChange>
          </w:rPr>
          <w:t>20</w:t>
        </w:r>
        <w:r w:rsidR="006420AB" w:rsidRPr="002C4D93">
          <w:rPr>
            <w:rFonts w:ascii="Garamond" w:hAnsi="Garamond" w:cs="Arial"/>
            <w:b/>
            <w:sz w:val="22"/>
            <w:szCs w:val="22"/>
          </w:rPr>
          <w:t xml:space="preserve"> </w:t>
        </w:r>
      </w:ins>
      <w:r w:rsidRPr="002C4D93">
        <w:rPr>
          <w:rFonts w:ascii="Garamond" w:hAnsi="Garamond" w:cs="Arial"/>
          <w:b/>
          <w:sz w:val="22"/>
          <w:szCs w:val="22"/>
        </w:rPr>
        <w:t>EUR ročne</w:t>
      </w:r>
      <w:r w:rsidR="00785FCE" w:rsidRPr="002C4D93">
        <w:rPr>
          <w:rFonts w:ascii="Garamond" w:hAnsi="Garamond" w:cs="Arial"/>
          <w:sz w:val="22"/>
          <w:szCs w:val="22"/>
        </w:rPr>
        <w:t>),</w:t>
      </w:r>
    </w:p>
    <w:p w14:paraId="3DB14483" w14:textId="6ADD9EF5" w:rsidR="00C0193B" w:rsidRPr="002C4D93" w:rsidRDefault="001E59D4" w:rsidP="00C0193B">
      <w:pPr>
        <w:pStyle w:val="Odsekzoznamu"/>
        <w:numPr>
          <w:ilvl w:val="0"/>
          <w:numId w:val="17"/>
        </w:numPr>
        <w:tabs>
          <w:tab w:val="left" w:pos="426"/>
        </w:tabs>
        <w:jc w:val="both"/>
        <w:rPr>
          <w:rFonts w:ascii="Garamond" w:hAnsi="Garamond" w:cs="Arial"/>
          <w:b/>
          <w:sz w:val="22"/>
          <w:szCs w:val="22"/>
        </w:rPr>
      </w:pPr>
      <w:r w:rsidRPr="002C4D93">
        <w:rPr>
          <w:rFonts w:ascii="Garamond" w:hAnsi="Garamond" w:cs="Arial"/>
          <w:sz w:val="22"/>
          <w:szCs w:val="22"/>
        </w:rPr>
        <w:t xml:space="preserve">sadzbu poplatku </w:t>
      </w:r>
      <w:del w:id="23" w:author="KVAKOVÁ Viera" w:date="2019-11-28T14:45:00Z">
        <w:r w:rsidR="00F85402" w:rsidRPr="002C4D93" w:rsidDel="006420AB">
          <w:rPr>
            <w:rFonts w:ascii="Garamond" w:hAnsi="Garamond" w:cs="Arial"/>
            <w:b/>
            <w:sz w:val="22"/>
            <w:szCs w:val="22"/>
            <w:highlight w:val="yellow"/>
          </w:rPr>
          <w:delText>.......</w:delText>
        </w:r>
        <w:r w:rsidRPr="002C4D93" w:rsidDel="006420AB">
          <w:rPr>
            <w:rFonts w:ascii="Garamond" w:hAnsi="Garamond" w:cs="Arial"/>
            <w:b/>
            <w:sz w:val="22"/>
            <w:szCs w:val="22"/>
          </w:rPr>
          <w:delText xml:space="preserve"> </w:delText>
        </w:r>
      </w:del>
      <w:ins w:id="24" w:author="KVAKOVÁ Viera" w:date="2019-11-28T14:45:00Z">
        <w:r w:rsidR="006420AB">
          <w:rPr>
            <w:rFonts w:ascii="Garamond" w:hAnsi="Garamond" w:cs="Arial"/>
            <w:b/>
            <w:sz w:val="22"/>
            <w:szCs w:val="22"/>
          </w:rPr>
          <w:t>0,</w:t>
        </w:r>
      </w:ins>
      <w:ins w:id="25" w:author="KVAKOVÁ Viera" w:date="2019-11-28T14:49:00Z">
        <w:r w:rsidR="006420AB">
          <w:rPr>
            <w:rFonts w:ascii="Garamond" w:hAnsi="Garamond" w:cs="Arial"/>
            <w:b/>
            <w:sz w:val="22"/>
            <w:szCs w:val="22"/>
          </w:rPr>
          <w:t>22</w:t>
        </w:r>
      </w:ins>
      <w:ins w:id="26" w:author="KVAKOVÁ Viera" w:date="2019-11-28T14:45:00Z">
        <w:r w:rsidR="006420AB">
          <w:rPr>
            <w:rFonts w:ascii="Garamond" w:hAnsi="Garamond" w:cs="Arial"/>
            <w:b/>
            <w:sz w:val="22"/>
            <w:szCs w:val="22"/>
          </w:rPr>
          <w:t xml:space="preserve"> </w:t>
        </w:r>
      </w:ins>
      <w:r w:rsidRPr="002C4D93">
        <w:rPr>
          <w:rFonts w:ascii="Garamond" w:hAnsi="Garamond" w:cs="Arial"/>
          <w:b/>
          <w:sz w:val="22"/>
          <w:szCs w:val="22"/>
        </w:rPr>
        <w:t>EUR</w:t>
      </w:r>
      <w:r w:rsidRPr="002C4D93">
        <w:rPr>
          <w:rFonts w:ascii="Garamond" w:hAnsi="Garamond" w:cs="Arial"/>
          <w:sz w:val="22"/>
          <w:szCs w:val="22"/>
        </w:rPr>
        <w:t xml:space="preserve"> za kilogram drobného stavebného odpadu bez škodlivín</w:t>
      </w:r>
      <w:r w:rsidR="00785FCE" w:rsidRPr="002C4D93">
        <w:rPr>
          <w:rFonts w:ascii="Garamond" w:hAnsi="Garamond" w:cs="Arial"/>
          <w:sz w:val="22"/>
          <w:szCs w:val="22"/>
        </w:rPr>
        <w:t>.</w:t>
      </w:r>
    </w:p>
    <w:p w14:paraId="7C204869" w14:textId="70B1C4E7" w:rsidR="00F4703E" w:rsidRPr="002C4D93" w:rsidRDefault="00F4703E" w:rsidP="00C433AE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 xml:space="preserve">U právnických osôb a podnikateľov sa ukazovateľ produkcie komunálnych </w:t>
      </w:r>
      <w:r w:rsidR="00402D0A" w:rsidRPr="002C4D93">
        <w:rPr>
          <w:rFonts w:ascii="Garamond" w:eastAsia="Times New Roman" w:hAnsi="Garamond" w:cs="Arial"/>
          <w:lang w:eastAsia="sk-SK"/>
        </w:rPr>
        <w:t>odpadov vypočíta podľa §</w:t>
      </w:r>
      <w:r w:rsidR="00785FCE" w:rsidRPr="002C4D93">
        <w:rPr>
          <w:rFonts w:ascii="Garamond" w:eastAsia="Times New Roman" w:hAnsi="Garamond" w:cs="Arial"/>
          <w:lang w:eastAsia="sk-SK"/>
        </w:rPr>
        <w:t xml:space="preserve"> </w:t>
      </w:r>
      <w:r w:rsidR="00402D0A" w:rsidRPr="002C4D93">
        <w:rPr>
          <w:rFonts w:ascii="Garamond" w:eastAsia="Times New Roman" w:hAnsi="Garamond" w:cs="Arial"/>
          <w:lang w:eastAsia="sk-SK"/>
        </w:rPr>
        <w:t>79 ods.</w:t>
      </w:r>
      <w:r w:rsidRPr="002C4D93">
        <w:rPr>
          <w:rFonts w:ascii="Garamond" w:eastAsia="Times New Roman" w:hAnsi="Garamond" w:cs="Arial"/>
          <w:lang w:eastAsia="sk-SK"/>
        </w:rPr>
        <w:t xml:space="preserve"> 4 písm. a) zákona o miestnych daniach a miestnom poplatku za komunálne odpady a drobné stavebné odpady a vynásobí koeficientom</w:t>
      </w:r>
      <w:r w:rsidR="00E06CB1" w:rsidRPr="002C4D93">
        <w:rPr>
          <w:rFonts w:ascii="Garamond" w:eastAsia="Times New Roman" w:hAnsi="Garamond" w:cs="Arial"/>
          <w:lang w:eastAsia="sk-SK"/>
        </w:rPr>
        <w:t xml:space="preserve"> </w:t>
      </w:r>
      <w:del w:id="27" w:author="KVAKOVÁ Viera" w:date="2019-11-28T14:48:00Z">
        <w:r w:rsidR="00F85402" w:rsidRPr="002C4D93" w:rsidDel="006420AB">
          <w:rPr>
            <w:rFonts w:ascii="Garamond" w:eastAsia="Times New Roman" w:hAnsi="Garamond" w:cs="Arial"/>
            <w:highlight w:val="yellow"/>
            <w:lang w:eastAsia="sk-SK"/>
          </w:rPr>
          <w:delText>.......</w:delText>
        </w:r>
        <w:r w:rsidR="00E06CB1" w:rsidRPr="002C4D93" w:rsidDel="006420AB">
          <w:rPr>
            <w:rFonts w:ascii="Garamond" w:eastAsia="Times New Roman" w:hAnsi="Garamond" w:cs="Arial"/>
            <w:highlight w:val="yellow"/>
            <w:lang w:eastAsia="sk-SK"/>
          </w:rPr>
          <w:delText>.</w:delText>
        </w:r>
        <w:r w:rsidR="00785FCE" w:rsidRPr="002C4D93" w:rsidDel="006420AB">
          <w:rPr>
            <w:rFonts w:ascii="Garamond" w:eastAsia="Times New Roman" w:hAnsi="Garamond" w:cs="Arial"/>
            <w:lang w:eastAsia="sk-SK"/>
          </w:rPr>
          <w:delText xml:space="preserve"> .</w:delText>
        </w:r>
      </w:del>
      <w:ins w:id="28" w:author="KVAKOVÁ Viera" w:date="2019-11-28T14:48:00Z">
        <w:r w:rsidR="006420AB">
          <w:rPr>
            <w:rFonts w:ascii="Garamond" w:eastAsia="Times New Roman" w:hAnsi="Garamond" w:cs="Arial"/>
            <w:lang w:eastAsia="sk-SK"/>
          </w:rPr>
          <w:t>s hodnotou 1.</w:t>
        </w:r>
      </w:ins>
    </w:p>
    <w:p w14:paraId="7D86DA01" w14:textId="77777777" w:rsidR="0070355E" w:rsidRPr="002C4D93" w:rsidRDefault="0070355E" w:rsidP="00337625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Arial"/>
          <w:b/>
          <w:lang w:eastAsia="sk-SK"/>
        </w:rPr>
      </w:pPr>
    </w:p>
    <w:p w14:paraId="39664DED" w14:textId="77777777" w:rsidR="00C433AE" w:rsidRPr="002C4D93" w:rsidRDefault="00C433AE" w:rsidP="00C433AE">
      <w:pPr>
        <w:tabs>
          <w:tab w:val="left" w:pos="426"/>
        </w:tabs>
        <w:spacing w:after="0" w:line="240" w:lineRule="auto"/>
        <w:ind w:left="426"/>
        <w:jc w:val="both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 xml:space="preserve"> </w:t>
      </w:r>
    </w:p>
    <w:p w14:paraId="24C856CA" w14:textId="77777777" w:rsidR="00C433AE" w:rsidRPr="002C4D93" w:rsidRDefault="00C433AE" w:rsidP="00C433AE">
      <w:pPr>
        <w:tabs>
          <w:tab w:val="left" w:pos="426"/>
        </w:tabs>
        <w:spacing w:after="0" w:line="240" w:lineRule="auto"/>
        <w:ind w:left="426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§ 5</w:t>
      </w:r>
    </w:p>
    <w:p w14:paraId="34B6471E" w14:textId="22B5E4FF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lastRenderedPageBreak/>
        <w:t>Pos</w:t>
      </w:r>
      <w:r w:rsidR="002B74E0" w:rsidRPr="002C4D93">
        <w:rPr>
          <w:rFonts w:ascii="Garamond" w:eastAsia="Times New Roman" w:hAnsi="Garamond" w:cs="Arial"/>
          <w:b/>
          <w:lang w:eastAsia="sk-SK"/>
        </w:rPr>
        <w:t>tup obce pri vyrubení poplatku,</w:t>
      </w:r>
      <w:r w:rsidRPr="002C4D93">
        <w:rPr>
          <w:rFonts w:ascii="Garamond" w:eastAsia="Times New Roman" w:hAnsi="Garamond" w:cs="Arial"/>
          <w:b/>
          <w:lang w:eastAsia="sk-SK"/>
        </w:rPr>
        <w:t> splatnosť poplatku</w:t>
      </w:r>
      <w:r w:rsidR="002B74E0" w:rsidRPr="002C4D93">
        <w:rPr>
          <w:rFonts w:ascii="Garamond" w:eastAsia="Times New Roman" w:hAnsi="Garamond" w:cs="Arial"/>
          <w:b/>
          <w:lang w:eastAsia="sk-SK"/>
        </w:rPr>
        <w:t xml:space="preserve"> a spôsob zaplatenia poplatku</w:t>
      </w:r>
    </w:p>
    <w:p w14:paraId="4FD32B88" w14:textId="1EF36753" w:rsidR="00C433AE" w:rsidRPr="002C4D93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Obec v zmysle § 81 zákona č. 582/2004 Z.</w:t>
      </w:r>
      <w:r w:rsidR="00402D0A" w:rsidRPr="002C4D93">
        <w:rPr>
          <w:rFonts w:ascii="Garamond" w:eastAsia="Times New Roman" w:hAnsi="Garamond" w:cs="Arial"/>
          <w:lang w:eastAsia="sk-SK"/>
        </w:rPr>
        <w:t xml:space="preserve"> </w:t>
      </w:r>
      <w:r w:rsidRPr="002C4D93">
        <w:rPr>
          <w:rFonts w:ascii="Garamond" w:eastAsia="Times New Roman" w:hAnsi="Garamond" w:cs="Arial"/>
          <w:lang w:eastAsia="sk-SK"/>
        </w:rPr>
        <w:t xml:space="preserve">z. vyrubuje poplatok </w:t>
      </w:r>
      <w:r w:rsidR="004F2515" w:rsidRPr="002C4D93">
        <w:rPr>
          <w:rFonts w:ascii="Garamond" w:eastAsia="Times New Roman" w:hAnsi="Garamond" w:cs="Arial"/>
          <w:lang w:eastAsia="sk-SK"/>
        </w:rPr>
        <w:t xml:space="preserve">podľa § 4 ods. 1 písm. a) </w:t>
      </w:r>
      <w:r w:rsidR="00AD6564" w:rsidRPr="002C4D93">
        <w:rPr>
          <w:rFonts w:ascii="Garamond" w:eastAsia="Times New Roman" w:hAnsi="Garamond" w:cs="Arial"/>
          <w:lang w:eastAsia="sk-SK"/>
        </w:rPr>
        <w:t xml:space="preserve">a ods. 2 </w:t>
      </w:r>
      <w:r w:rsidR="004F2515" w:rsidRPr="002C4D93">
        <w:rPr>
          <w:rFonts w:ascii="Garamond" w:eastAsia="Times New Roman" w:hAnsi="Garamond" w:cs="Arial"/>
          <w:lang w:eastAsia="sk-SK"/>
        </w:rPr>
        <w:t xml:space="preserve">tohto VZN </w:t>
      </w:r>
      <w:r w:rsidRPr="002C4D93">
        <w:rPr>
          <w:rFonts w:ascii="Garamond" w:eastAsia="Times New Roman" w:hAnsi="Garamond" w:cs="Arial"/>
          <w:lang w:eastAsia="sk-SK"/>
        </w:rPr>
        <w:t>rozhodnutím na celé zdaňovacie obdobie. Vyrubený poplatok je splatný do 15 dní odo dňa nadobudnutia právoplatnosti rozhodnutia.</w:t>
      </w:r>
    </w:p>
    <w:p w14:paraId="7339CDE1" w14:textId="33DF6557" w:rsidR="00C433AE" w:rsidRPr="002C4D93" w:rsidRDefault="00C433AE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Obec môže určiť platenie poplatku</w:t>
      </w:r>
      <w:r w:rsidR="009657BC" w:rsidRPr="002C4D93">
        <w:rPr>
          <w:rFonts w:ascii="Garamond" w:eastAsia="Times New Roman" w:hAnsi="Garamond" w:cs="Arial"/>
          <w:lang w:eastAsia="sk-SK"/>
        </w:rPr>
        <w:t xml:space="preserve"> podľa § 4 ods. 1 písm. a) </w:t>
      </w:r>
      <w:r w:rsidR="00AD6564" w:rsidRPr="002C4D93">
        <w:rPr>
          <w:rFonts w:ascii="Garamond" w:eastAsia="Times New Roman" w:hAnsi="Garamond" w:cs="Arial"/>
          <w:lang w:eastAsia="sk-SK"/>
        </w:rPr>
        <w:t xml:space="preserve">a ods. 2 </w:t>
      </w:r>
      <w:r w:rsidR="009657BC" w:rsidRPr="002C4D93">
        <w:rPr>
          <w:rFonts w:ascii="Garamond" w:eastAsia="Times New Roman" w:hAnsi="Garamond" w:cs="Arial"/>
          <w:lang w:eastAsia="sk-SK"/>
        </w:rPr>
        <w:t>tohto VZN</w:t>
      </w:r>
      <w:r w:rsidRPr="002C4D93">
        <w:rPr>
          <w:rFonts w:ascii="Garamond" w:eastAsia="Times New Roman" w:hAnsi="Garamond" w:cs="Arial"/>
          <w:lang w:eastAsia="sk-SK"/>
        </w:rPr>
        <w:t xml:space="preserve"> v splátkach, pričom splátky poplatku sú splatné v lehotách určených obcou v rozhodnutí, ktorým sa vyrubuje poplatok.</w:t>
      </w:r>
    </w:p>
    <w:p w14:paraId="0B9C29E7" w14:textId="77777777" w:rsidR="002B74E0" w:rsidRPr="002C4D93" w:rsidRDefault="002B74E0" w:rsidP="00C433AE">
      <w:pPr>
        <w:numPr>
          <w:ilvl w:val="2"/>
          <w:numId w:val="5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Poplatník môže zaplatiť poplatok:</w:t>
      </w:r>
    </w:p>
    <w:p w14:paraId="01002B75" w14:textId="19B28665" w:rsidR="002B74E0" w:rsidRPr="002C4D93" w:rsidRDefault="002B74E0" w:rsidP="002B74E0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a)</w:t>
      </w:r>
      <w:r w:rsidRPr="002C4D93">
        <w:rPr>
          <w:rFonts w:ascii="Garamond" w:eastAsia="Times New Roman" w:hAnsi="Garamond" w:cs="Arial"/>
          <w:lang w:eastAsia="sk-SK"/>
        </w:rPr>
        <w:tab/>
        <w:t>na účet správcu dane</w:t>
      </w:r>
      <w:r w:rsidR="00785FCE" w:rsidRPr="002C4D93">
        <w:rPr>
          <w:rFonts w:ascii="Garamond" w:eastAsia="Times New Roman" w:hAnsi="Garamond" w:cs="Arial"/>
          <w:lang w:eastAsia="sk-SK"/>
        </w:rPr>
        <w:t>,</w:t>
      </w:r>
    </w:p>
    <w:p w14:paraId="7E8FE53E" w14:textId="70DA921A" w:rsidR="002B74E0" w:rsidRPr="002C4D93" w:rsidRDefault="002B74E0" w:rsidP="002B74E0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b)</w:t>
      </w:r>
      <w:r w:rsidRPr="002C4D93">
        <w:rPr>
          <w:rFonts w:ascii="Garamond" w:eastAsia="Times New Roman" w:hAnsi="Garamond" w:cs="Arial"/>
          <w:lang w:eastAsia="sk-SK"/>
        </w:rPr>
        <w:tab/>
        <w:t>hotovosťou do pokladne</w:t>
      </w:r>
      <w:r w:rsidR="00785FCE" w:rsidRPr="002C4D93">
        <w:rPr>
          <w:rFonts w:ascii="Garamond" w:eastAsia="Times New Roman" w:hAnsi="Garamond" w:cs="Arial"/>
          <w:lang w:eastAsia="sk-SK"/>
        </w:rPr>
        <w:t>,</w:t>
      </w:r>
      <w:r w:rsidRPr="002C4D93">
        <w:rPr>
          <w:rFonts w:ascii="Garamond" w:eastAsia="Times New Roman" w:hAnsi="Garamond" w:cs="Arial"/>
          <w:lang w:eastAsia="sk-SK"/>
        </w:rPr>
        <w:t xml:space="preserve"> </w:t>
      </w:r>
    </w:p>
    <w:p w14:paraId="715A6F23" w14:textId="0C23DF3E" w:rsidR="002B74E0" w:rsidRPr="002C4D93" w:rsidRDefault="002B74E0" w:rsidP="002B74E0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c)</w:t>
      </w:r>
      <w:r w:rsidRPr="002C4D93">
        <w:rPr>
          <w:rFonts w:ascii="Garamond" w:eastAsia="Times New Roman" w:hAnsi="Garamond" w:cs="Arial"/>
          <w:lang w:eastAsia="sk-SK"/>
        </w:rPr>
        <w:tab/>
        <w:t>poštovou poukážkou</w:t>
      </w:r>
      <w:r w:rsidR="00785FCE" w:rsidRPr="002C4D93">
        <w:rPr>
          <w:rFonts w:ascii="Garamond" w:eastAsia="Times New Roman" w:hAnsi="Garamond" w:cs="Arial"/>
          <w:lang w:eastAsia="sk-SK"/>
        </w:rPr>
        <w:t>.</w:t>
      </w:r>
    </w:p>
    <w:p w14:paraId="35668195" w14:textId="77777777" w:rsidR="0070355E" w:rsidRPr="002C4D93" w:rsidRDefault="0070355E" w:rsidP="002B74E0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</w:p>
    <w:p w14:paraId="38861250" w14:textId="77777777" w:rsidR="0070355E" w:rsidRPr="002C4D93" w:rsidRDefault="0070355E" w:rsidP="002B74E0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</w:p>
    <w:p w14:paraId="0A795118" w14:textId="77777777" w:rsidR="00C433AE" w:rsidRPr="002C4D93" w:rsidRDefault="00C433AE" w:rsidP="00C433AE">
      <w:pPr>
        <w:spacing w:after="0" w:line="240" w:lineRule="auto"/>
        <w:jc w:val="both"/>
        <w:rPr>
          <w:rFonts w:ascii="Garamond" w:eastAsia="Times New Roman" w:hAnsi="Garamond" w:cs="Arial"/>
          <w:bCs/>
          <w:lang w:eastAsia="sk-SK"/>
        </w:rPr>
      </w:pPr>
    </w:p>
    <w:p w14:paraId="6B28CAE0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§ 6</w:t>
      </w:r>
    </w:p>
    <w:p w14:paraId="16FBE651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Vrátenie poplatku</w:t>
      </w:r>
    </w:p>
    <w:p w14:paraId="58BF7D7A" w14:textId="3D55E1D1" w:rsidR="00C433AE" w:rsidRPr="002C4D93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 xml:space="preserve">Obec vráti poplatok alebo jeho pomernú časť poplatníkovi, </w:t>
      </w:r>
      <w:r w:rsidR="00DA0815" w:rsidRPr="002C4D93">
        <w:rPr>
          <w:rFonts w:ascii="Garamond" w:eastAsia="Times New Roman" w:hAnsi="Garamond" w:cs="Arial"/>
          <w:lang w:eastAsia="sk-SK"/>
        </w:rPr>
        <w:t>ktorému</w:t>
      </w:r>
      <w:r w:rsidRPr="002C4D93">
        <w:rPr>
          <w:rFonts w:ascii="Garamond" w:eastAsia="Times New Roman" w:hAnsi="Garamond" w:cs="Arial"/>
          <w:lang w:eastAsia="sk-SK"/>
        </w:rPr>
        <w:t xml:space="preserve"> zanikla povinnosť platiť poplatok v priebehu zdaňovacieho obdobia</w:t>
      </w:r>
      <w:r w:rsidR="002D6118" w:rsidRPr="002C4D93">
        <w:rPr>
          <w:rFonts w:ascii="Garamond" w:eastAsia="Times New Roman" w:hAnsi="Garamond" w:cs="Arial"/>
          <w:lang w:eastAsia="sk-SK"/>
        </w:rPr>
        <w:t>,</w:t>
      </w:r>
      <w:r w:rsidRPr="002C4D93">
        <w:rPr>
          <w:rFonts w:ascii="Garamond" w:eastAsia="Times New Roman" w:hAnsi="Garamond" w:cs="Arial"/>
          <w:lang w:eastAsia="sk-SK"/>
        </w:rPr>
        <w:t xml:space="preserve"> a preukáže splnenie podmienok na vrátenie poplatku alebo jeho pomernej časti.</w:t>
      </w:r>
    </w:p>
    <w:p w14:paraId="453D992C" w14:textId="77777777" w:rsidR="00C433AE" w:rsidRPr="002C4D93" w:rsidRDefault="00C433AE" w:rsidP="00C433AE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Podmienky pre vrátenie poplatku alebo jeho pomernej časti sú:</w:t>
      </w:r>
    </w:p>
    <w:p w14:paraId="6729FD61" w14:textId="76D7BC3C" w:rsidR="00DA0815" w:rsidRPr="002C4D93" w:rsidRDefault="00DA0815" w:rsidP="00DA0815">
      <w:pPr>
        <w:spacing w:after="0" w:line="240" w:lineRule="auto"/>
        <w:ind w:left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a)</w:t>
      </w:r>
      <w:r w:rsidR="00F10109" w:rsidRPr="002C4D93">
        <w:rPr>
          <w:rFonts w:ascii="Garamond" w:eastAsia="Times New Roman" w:hAnsi="Garamond" w:cs="Arial"/>
          <w:lang w:eastAsia="sk-SK"/>
        </w:rPr>
        <w:t xml:space="preserve"> </w:t>
      </w:r>
      <w:r w:rsidRPr="002C4D93">
        <w:rPr>
          <w:rFonts w:ascii="Garamond" w:eastAsia="Times New Roman" w:hAnsi="Garamond" w:cs="Arial"/>
          <w:lang w:eastAsia="sk-SK"/>
        </w:rPr>
        <w:t>písomná žiadosť o vrátenie poplatku</w:t>
      </w:r>
      <w:r w:rsidR="002D6118" w:rsidRPr="002C4D93">
        <w:rPr>
          <w:rFonts w:ascii="Garamond" w:eastAsia="Times New Roman" w:hAnsi="Garamond" w:cs="Arial"/>
          <w:lang w:eastAsia="sk-SK"/>
        </w:rPr>
        <w:t>,</w:t>
      </w:r>
    </w:p>
    <w:p w14:paraId="4CA29151" w14:textId="22C4E6D2" w:rsidR="00C433AE" w:rsidRPr="002C4D93" w:rsidRDefault="0070355E" w:rsidP="00E06CB1">
      <w:pPr>
        <w:spacing w:after="0" w:line="240" w:lineRule="auto"/>
        <w:ind w:left="705" w:hanging="345"/>
        <w:contextualSpacing/>
        <w:jc w:val="both"/>
        <w:rPr>
          <w:rFonts w:ascii="Garamond" w:eastAsia="Times New Roman" w:hAnsi="Garamond" w:cs="Arial"/>
        </w:rPr>
      </w:pPr>
      <w:r w:rsidRPr="002C4D93">
        <w:rPr>
          <w:rFonts w:ascii="Garamond" w:eastAsia="Times New Roman" w:hAnsi="Garamond" w:cs="Arial"/>
        </w:rPr>
        <w:t xml:space="preserve"> </w:t>
      </w:r>
      <w:r w:rsidR="005354B9" w:rsidRPr="002C4D93">
        <w:rPr>
          <w:rFonts w:ascii="Garamond" w:eastAsia="Times New Roman" w:hAnsi="Garamond" w:cs="Arial"/>
        </w:rPr>
        <w:t>b</w:t>
      </w:r>
      <w:r w:rsidR="00E06CB1" w:rsidRPr="002C4D93">
        <w:rPr>
          <w:rFonts w:ascii="Garamond" w:eastAsia="Times New Roman" w:hAnsi="Garamond" w:cs="Arial"/>
        </w:rPr>
        <w:t>)</w:t>
      </w:r>
      <w:r w:rsidR="00E06CB1" w:rsidRPr="002C4D93">
        <w:rPr>
          <w:rFonts w:ascii="Garamond" w:eastAsia="Times New Roman" w:hAnsi="Garamond" w:cs="Arial"/>
        </w:rPr>
        <w:tab/>
      </w:r>
      <w:r w:rsidR="00C433AE" w:rsidRPr="002C4D93">
        <w:rPr>
          <w:rFonts w:ascii="Garamond" w:eastAsia="Times New Roman" w:hAnsi="Garamond" w:cs="Arial"/>
        </w:rPr>
        <w:t>musí zaniknúť dôvod spoplatnenia (napr.: zrušenie trvalého</w:t>
      </w:r>
      <w:r w:rsidR="00785FCE" w:rsidRPr="002C4D93">
        <w:rPr>
          <w:rFonts w:ascii="Garamond" w:eastAsia="Times New Roman" w:hAnsi="Garamond" w:cs="Arial"/>
        </w:rPr>
        <w:t>,</w:t>
      </w:r>
      <w:r w:rsidR="00C433AE" w:rsidRPr="002C4D93">
        <w:rPr>
          <w:rFonts w:ascii="Garamond" w:eastAsia="Times New Roman" w:hAnsi="Garamond" w:cs="Arial"/>
        </w:rPr>
        <w:t xml:space="preserve"> resp. prechodného pobytu, zánik práva užívania nehnuteľností, úmrtie a pod.)</w:t>
      </w:r>
      <w:r w:rsidR="002D6118" w:rsidRPr="002C4D93">
        <w:rPr>
          <w:rFonts w:ascii="Garamond" w:eastAsia="Times New Roman" w:hAnsi="Garamond" w:cs="Arial"/>
        </w:rPr>
        <w:t>.</w:t>
      </w:r>
    </w:p>
    <w:p w14:paraId="0B18C578" w14:textId="77777777" w:rsidR="00C433AE" w:rsidRPr="002C4D93" w:rsidRDefault="00C433AE" w:rsidP="00AD6564">
      <w:pPr>
        <w:spacing w:after="0" w:line="240" w:lineRule="auto"/>
        <w:contextualSpacing/>
        <w:jc w:val="both"/>
        <w:rPr>
          <w:rFonts w:ascii="Garamond" w:eastAsia="Times New Roman" w:hAnsi="Garamond" w:cs="Arial"/>
        </w:rPr>
      </w:pPr>
    </w:p>
    <w:p w14:paraId="505C4C22" w14:textId="77777777" w:rsidR="00C433AE" w:rsidRPr="002C4D93" w:rsidRDefault="00C433AE" w:rsidP="00C433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</w:rPr>
      </w:pPr>
    </w:p>
    <w:p w14:paraId="7FE18F63" w14:textId="77777777" w:rsidR="00C433AE" w:rsidRPr="002C4D93" w:rsidRDefault="00C433AE" w:rsidP="00C433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</w:rPr>
      </w:pPr>
    </w:p>
    <w:p w14:paraId="0B46BD68" w14:textId="77777777" w:rsidR="00C433AE" w:rsidRPr="002C4D93" w:rsidRDefault="00C433AE" w:rsidP="00C433AE">
      <w:pPr>
        <w:spacing w:after="0" w:line="240" w:lineRule="auto"/>
        <w:ind w:left="720"/>
        <w:contextualSpacing/>
        <w:jc w:val="both"/>
        <w:rPr>
          <w:rFonts w:ascii="Garamond" w:eastAsia="Times New Roman" w:hAnsi="Garamond" w:cs="Arial"/>
        </w:rPr>
      </w:pPr>
    </w:p>
    <w:p w14:paraId="33DCFCBF" w14:textId="77777777" w:rsidR="00C433AE" w:rsidRPr="002C4D93" w:rsidRDefault="00C433AE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§ 7</w:t>
      </w:r>
    </w:p>
    <w:p w14:paraId="3FD90D8B" w14:textId="77777777" w:rsidR="00C433AE" w:rsidRPr="002C4D93" w:rsidRDefault="0056040C" w:rsidP="00C433AE">
      <w:pPr>
        <w:spacing w:after="0" w:line="240" w:lineRule="auto"/>
        <w:jc w:val="center"/>
        <w:rPr>
          <w:rFonts w:ascii="Garamond" w:eastAsia="Times New Roman" w:hAnsi="Garamond" w:cs="Arial"/>
          <w:b/>
          <w:lang w:eastAsia="sk-SK"/>
        </w:rPr>
      </w:pPr>
      <w:r w:rsidRPr="002C4D93">
        <w:rPr>
          <w:rFonts w:ascii="Garamond" w:eastAsia="Times New Roman" w:hAnsi="Garamond" w:cs="Arial"/>
          <w:b/>
          <w:lang w:eastAsia="sk-SK"/>
        </w:rPr>
        <w:t>Z</w:t>
      </w:r>
      <w:r w:rsidR="00C171E0" w:rsidRPr="002C4D93">
        <w:rPr>
          <w:rFonts w:ascii="Garamond" w:eastAsia="Times New Roman" w:hAnsi="Garamond" w:cs="Arial"/>
          <w:b/>
          <w:lang w:eastAsia="sk-SK"/>
        </w:rPr>
        <w:t>níženie a</w:t>
      </w:r>
      <w:r w:rsidR="00C433AE" w:rsidRPr="002C4D93">
        <w:rPr>
          <w:rFonts w:ascii="Garamond" w:eastAsia="Times New Roman" w:hAnsi="Garamond" w:cs="Arial"/>
          <w:b/>
          <w:lang w:eastAsia="sk-SK"/>
        </w:rPr>
        <w:t xml:space="preserve"> odpustenie poplatku</w:t>
      </w:r>
    </w:p>
    <w:p w14:paraId="16646C3E" w14:textId="56A45A36" w:rsidR="00C433AE" w:rsidRPr="002C4D93" w:rsidRDefault="00C433AE" w:rsidP="0059743E">
      <w:pPr>
        <w:spacing w:after="0" w:line="240" w:lineRule="auto"/>
        <w:ind w:left="426" w:hanging="426"/>
        <w:jc w:val="both"/>
        <w:rPr>
          <w:rFonts w:ascii="Garamond" w:eastAsia="Times New Roman" w:hAnsi="Garamond" w:cs="Arial"/>
          <w:lang w:eastAsia="sk-SK"/>
        </w:rPr>
      </w:pPr>
      <w:r w:rsidRPr="002C4D93">
        <w:rPr>
          <w:rFonts w:ascii="Garamond" w:eastAsia="Times New Roman" w:hAnsi="Garamond" w:cs="Arial"/>
          <w:lang w:eastAsia="sk-SK"/>
        </w:rPr>
        <w:t>1</w:t>
      </w:r>
      <w:r w:rsidR="0059285C" w:rsidRPr="002C4D93">
        <w:rPr>
          <w:rFonts w:ascii="Garamond" w:eastAsia="Times New Roman" w:hAnsi="Garamond" w:cs="Arial"/>
          <w:lang w:eastAsia="sk-SK"/>
        </w:rPr>
        <w:t>.</w:t>
      </w:r>
      <w:r w:rsidR="00F10109" w:rsidRPr="002C4D93">
        <w:rPr>
          <w:rFonts w:ascii="Garamond" w:eastAsia="Times New Roman" w:hAnsi="Garamond" w:cs="Arial"/>
          <w:lang w:eastAsia="sk-SK"/>
        </w:rPr>
        <w:t xml:space="preserve"> </w:t>
      </w:r>
      <w:r w:rsidR="00F63F82" w:rsidRPr="002C4D93">
        <w:rPr>
          <w:rFonts w:ascii="Garamond" w:eastAsia="Times New Roman" w:hAnsi="Garamond" w:cs="Arial"/>
          <w:lang w:eastAsia="sk-SK"/>
        </w:rPr>
        <w:t>Obec na základe písomnej žiadosti zníži poplatok</w:t>
      </w:r>
      <w:r w:rsidR="0059285C" w:rsidRPr="002C4D93">
        <w:rPr>
          <w:rFonts w:ascii="Garamond" w:eastAsia="Times New Roman" w:hAnsi="Garamond" w:cs="Arial"/>
          <w:lang w:eastAsia="sk-SK"/>
        </w:rPr>
        <w:t xml:space="preserve"> o</w:t>
      </w:r>
      <w:r w:rsidR="002D6118" w:rsidRPr="002C4D93">
        <w:rPr>
          <w:rFonts w:ascii="Garamond" w:eastAsia="Times New Roman" w:hAnsi="Garamond" w:cs="Arial"/>
          <w:lang w:eastAsia="sk-SK"/>
        </w:rPr>
        <w:t> </w:t>
      </w:r>
      <w:r w:rsidR="0059285C" w:rsidRPr="002C4D93">
        <w:rPr>
          <w:rFonts w:ascii="Garamond" w:eastAsia="Times New Roman" w:hAnsi="Garamond" w:cs="Arial"/>
          <w:lang w:eastAsia="sk-SK"/>
        </w:rPr>
        <w:t>50</w:t>
      </w:r>
      <w:r w:rsidR="002D6118" w:rsidRPr="002C4D93">
        <w:rPr>
          <w:rFonts w:ascii="Garamond" w:eastAsia="Times New Roman" w:hAnsi="Garamond" w:cs="Arial"/>
          <w:lang w:eastAsia="sk-SK"/>
        </w:rPr>
        <w:t xml:space="preserve"> </w:t>
      </w:r>
      <w:r w:rsidR="0059285C" w:rsidRPr="002C4D93">
        <w:rPr>
          <w:rFonts w:ascii="Garamond" w:eastAsia="Times New Roman" w:hAnsi="Garamond" w:cs="Arial"/>
          <w:lang w:eastAsia="sk-SK"/>
        </w:rPr>
        <w:t>%</w:t>
      </w:r>
      <w:r w:rsidR="00F63F82" w:rsidRPr="002C4D93">
        <w:rPr>
          <w:rFonts w:ascii="Garamond" w:eastAsia="Times New Roman" w:hAnsi="Garamond" w:cs="Arial"/>
          <w:lang w:eastAsia="sk-SK"/>
        </w:rPr>
        <w:t xml:space="preserve"> poplatníkovi</w:t>
      </w:r>
      <w:r w:rsidR="0059285C" w:rsidRPr="002C4D93">
        <w:rPr>
          <w:rFonts w:ascii="Garamond" w:eastAsia="Times New Roman" w:hAnsi="Garamond" w:cs="Arial"/>
          <w:lang w:eastAsia="sk-SK"/>
        </w:rPr>
        <w:t xml:space="preserve">, ktorým je </w:t>
      </w:r>
      <w:del w:id="29" w:author="KVAKOVÁ Viera" w:date="2019-11-28T14:53:00Z">
        <w:r w:rsidR="0059285C" w:rsidRPr="002C4D93" w:rsidDel="00FC49A5">
          <w:rPr>
            <w:rFonts w:ascii="Garamond" w:eastAsia="Times New Roman" w:hAnsi="Garamond" w:cs="Arial"/>
            <w:lang w:eastAsia="sk-SK"/>
          </w:rPr>
          <w:delText>fyzická osoba</w:delText>
        </w:r>
        <w:r w:rsidR="00402D0A" w:rsidRPr="002C4D93" w:rsidDel="00FC49A5">
          <w:rPr>
            <w:rFonts w:ascii="Garamond" w:eastAsia="Times New Roman" w:hAnsi="Garamond" w:cs="Arial"/>
            <w:lang w:eastAsia="sk-SK"/>
          </w:rPr>
          <w:delText xml:space="preserve"> </w:delText>
        </w:r>
        <w:r w:rsidR="0059285C" w:rsidRPr="002C4D93" w:rsidDel="00FC49A5">
          <w:rPr>
            <w:rFonts w:ascii="Garamond" w:eastAsia="Times New Roman" w:hAnsi="Garamond" w:cs="Arial"/>
            <w:lang w:eastAsia="sk-SK"/>
          </w:rPr>
          <w:delText xml:space="preserve"> </w:delText>
        </w:r>
        <w:r w:rsidR="007D07D5" w:rsidRPr="002C4D93" w:rsidDel="00FC49A5">
          <w:rPr>
            <w:rFonts w:ascii="Garamond" w:eastAsia="Times New Roman" w:hAnsi="Garamond" w:cs="Arial"/>
            <w:lang w:eastAsia="sk-SK"/>
          </w:rPr>
          <w:delText xml:space="preserve">v hmotnej núdzi, fyzická osoba </w:delText>
        </w:r>
        <w:r w:rsidR="0059285C" w:rsidRPr="002C4D93" w:rsidDel="00FC49A5">
          <w:rPr>
            <w:rFonts w:ascii="Garamond" w:eastAsia="Times New Roman" w:hAnsi="Garamond" w:cs="Arial"/>
            <w:lang w:eastAsia="sk-SK"/>
          </w:rPr>
          <w:delText>staršia</w:delText>
        </w:r>
        <w:r w:rsidR="00402D0A" w:rsidRPr="002C4D93" w:rsidDel="00FC49A5">
          <w:rPr>
            <w:rFonts w:ascii="Garamond" w:eastAsia="Times New Roman" w:hAnsi="Garamond" w:cs="Arial"/>
            <w:lang w:eastAsia="sk-SK"/>
          </w:rPr>
          <w:delText xml:space="preserve"> ako 62 rokov</w:delText>
        </w:r>
        <w:r w:rsidR="007D07D5" w:rsidRPr="002C4D93" w:rsidDel="00FC49A5">
          <w:rPr>
            <w:rFonts w:ascii="Garamond" w:eastAsia="Times New Roman" w:hAnsi="Garamond" w:cs="Arial"/>
            <w:lang w:eastAsia="sk-SK"/>
          </w:rPr>
          <w:delText>,</w:delText>
        </w:r>
        <w:r w:rsidR="00402D0A" w:rsidRPr="002C4D93" w:rsidDel="00FC49A5">
          <w:rPr>
            <w:rFonts w:ascii="Garamond" w:eastAsia="Times New Roman" w:hAnsi="Garamond" w:cs="Arial"/>
            <w:lang w:eastAsia="sk-SK"/>
          </w:rPr>
          <w:delText xml:space="preserve"> </w:delText>
        </w:r>
        <w:r w:rsidR="00F63F82" w:rsidRPr="002C4D93" w:rsidDel="00FC49A5">
          <w:rPr>
            <w:rFonts w:ascii="Garamond" w:eastAsia="Times New Roman" w:hAnsi="Garamond" w:cs="Arial"/>
            <w:lang w:eastAsia="sk-SK"/>
          </w:rPr>
          <w:delText xml:space="preserve">držiteľ preukazu fyzickej osoby s ťažkým </w:delText>
        </w:r>
      </w:del>
      <w:del w:id="30" w:author="KVAKOVÁ Viera" w:date="2019-11-28T14:54:00Z">
        <w:r w:rsidR="00F63F82" w:rsidRPr="002C4D93" w:rsidDel="00FC49A5">
          <w:rPr>
            <w:rFonts w:ascii="Garamond" w:eastAsia="Times New Roman" w:hAnsi="Garamond" w:cs="Arial"/>
            <w:lang w:eastAsia="sk-SK"/>
          </w:rPr>
          <w:delText>zdravotným postihnutím</w:delText>
        </w:r>
        <w:r w:rsidR="0059743E" w:rsidRPr="002C4D93" w:rsidDel="00FC49A5">
          <w:rPr>
            <w:rFonts w:ascii="Garamond" w:eastAsia="Times New Roman" w:hAnsi="Garamond" w:cs="Arial"/>
            <w:lang w:eastAsia="sk-SK"/>
          </w:rPr>
          <w:delText>,</w:delText>
        </w:r>
      </w:del>
      <w:r w:rsidR="0059743E" w:rsidRPr="002C4D93">
        <w:rPr>
          <w:rFonts w:ascii="Garamond" w:eastAsia="Times New Roman" w:hAnsi="Garamond" w:cs="Arial"/>
          <w:lang w:eastAsia="sk-SK"/>
        </w:rPr>
        <w:t xml:space="preserve"> študent</w:t>
      </w:r>
      <w:del w:id="31" w:author="KVAKOVÁ Viera" w:date="2019-11-28T14:54:00Z">
        <w:r w:rsidR="0059743E" w:rsidRPr="002C4D93" w:rsidDel="00FC49A5">
          <w:rPr>
            <w:rFonts w:ascii="Garamond" w:eastAsia="Times New Roman" w:hAnsi="Garamond" w:cs="Arial"/>
            <w:lang w:eastAsia="sk-SK"/>
          </w:rPr>
          <w:delText>om</w:delText>
        </w:r>
      </w:del>
      <w:r w:rsidR="0059743E" w:rsidRPr="002C4D93">
        <w:rPr>
          <w:rFonts w:ascii="Garamond" w:eastAsia="Times New Roman" w:hAnsi="Garamond" w:cs="Arial"/>
          <w:lang w:eastAsia="sk-SK"/>
        </w:rPr>
        <w:t xml:space="preserve"> ubytovaný</w:t>
      </w:r>
      <w:ins w:id="32" w:author="KVAKOVÁ Viera" w:date="2019-11-28T14:54:00Z">
        <w:r w:rsidR="00FC49A5">
          <w:rPr>
            <w:rFonts w:ascii="Garamond" w:eastAsia="Times New Roman" w:hAnsi="Garamond" w:cs="Arial"/>
            <w:lang w:eastAsia="sk-SK"/>
          </w:rPr>
          <w:t xml:space="preserve"> </w:t>
        </w:r>
      </w:ins>
      <w:del w:id="33" w:author="KVAKOVÁ Viera" w:date="2019-11-28T14:54:00Z">
        <w:r w:rsidR="0059743E" w:rsidRPr="002C4D93" w:rsidDel="00FC49A5">
          <w:rPr>
            <w:rFonts w:ascii="Garamond" w:eastAsia="Times New Roman" w:hAnsi="Garamond" w:cs="Arial"/>
            <w:lang w:eastAsia="sk-SK"/>
          </w:rPr>
          <w:delText xml:space="preserve">m </w:delText>
        </w:r>
      </w:del>
      <w:r w:rsidR="0059743E" w:rsidRPr="002C4D93">
        <w:rPr>
          <w:rFonts w:ascii="Garamond" w:eastAsia="Times New Roman" w:hAnsi="Garamond" w:cs="Arial"/>
          <w:lang w:eastAsia="sk-SK"/>
        </w:rPr>
        <w:t>v školskom internáte.</w:t>
      </w:r>
    </w:p>
    <w:p w14:paraId="1C502C50" w14:textId="77777777" w:rsidR="00C433AE" w:rsidRPr="002C4D93" w:rsidRDefault="00C433AE" w:rsidP="00C433AE">
      <w:pPr>
        <w:tabs>
          <w:tab w:val="left" w:pos="426"/>
        </w:tabs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14:paraId="4AC0BD3F" w14:textId="52BD93E7" w:rsidR="00CA2838" w:rsidRPr="002C4D93" w:rsidRDefault="00CA2838" w:rsidP="0059743E">
      <w:pPr>
        <w:pStyle w:val="Odsekzoznamu"/>
        <w:numPr>
          <w:ilvl w:val="0"/>
          <w:numId w:val="5"/>
        </w:numPr>
        <w:ind w:left="426" w:hanging="426"/>
        <w:jc w:val="both"/>
        <w:rPr>
          <w:rFonts w:ascii="Garamond" w:hAnsi="Garamond" w:cs="Arial"/>
          <w:sz w:val="22"/>
          <w:szCs w:val="22"/>
        </w:rPr>
      </w:pPr>
      <w:r w:rsidRPr="002C4D93">
        <w:rPr>
          <w:rFonts w:ascii="Garamond" w:hAnsi="Garamond" w:cs="Arial"/>
          <w:sz w:val="22"/>
          <w:szCs w:val="22"/>
        </w:rPr>
        <w:t xml:space="preserve">Podkladmi pre zníženie </w:t>
      </w:r>
      <w:r w:rsidR="0059743E" w:rsidRPr="002C4D93">
        <w:rPr>
          <w:rFonts w:ascii="Garamond" w:hAnsi="Garamond" w:cs="Arial"/>
          <w:sz w:val="22"/>
          <w:szCs w:val="22"/>
        </w:rPr>
        <w:t xml:space="preserve">poplatku sú: </w:t>
      </w:r>
    </w:p>
    <w:p w14:paraId="2FC36BAA" w14:textId="4E388468" w:rsidR="0034283E" w:rsidRPr="002C4D93" w:rsidDel="00FC49A5" w:rsidRDefault="0034283E" w:rsidP="0034283E">
      <w:pPr>
        <w:pStyle w:val="Odsekzoznamu"/>
        <w:numPr>
          <w:ilvl w:val="0"/>
          <w:numId w:val="16"/>
        </w:numPr>
        <w:ind w:left="851"/>
        <w:jc w:val="both"/>
        <w:rPr>
          <w:del w:id="34" w:author="KVAKOVÁ Viera" w:date="2019-11-28T14:54:00Z"/>
          <w:rFonts w:ascii="Garamond" w:hAnsi="Garamond" w:cs="Arial"/>
          <w:bCs/>
          <w:sz w:val="22"/>
          <w:szCs w:val="22"/>
          <w:lang w:val="x-none" w:eastAsia="x-none"/>
        </w:rPr>
      </w:pPr>
      <w:del w:id="35" w:author="KVAKOVÁ Viera" w:date="2019-11-28T14:54:00Z">
        <w:r w:rsidRPr="002C4D93" w:rsidDel="00FC49A5">
          <w:rPr>
            <w:rFonts w:ascii="Garamond" w:hAnsi="Garamond" w:cs="Arial"/>
            <w:bCs/>
            <w:sz w:val="22"/>
            <w:szCs w:val="22"/>
            <w:lang w:eastAsia="x-none"/>
          </w:rPr>
          <w:delText>potvrdenie z ÚPSVaR o poberaní dávok v hmotnej núdzi</w:delText>
        </w:r>
        <w:r w:rsidR="002D6118" w:rsidRPr="002C4D93" w:rsidDel="00FC49A5">
          <w:rPr>
            <w:rFonts w:ascii="Garamond" w:hAnsi="Garamond" w:cs="Arial"/>
            <w:bCs/>
            <w:sz w:val="22"/>
            <w:szCs w:val="22"/>
            <w:lang w:eastAsia="x-none"/>
          </w:rPr>
          <w:delText>,</w:delText>
        </w:r>
      </w:del>
    </w:p>
    <w:p w14:paraId="5F28FEF7" w14:textId="6CDDB10D" w:rsidR="00CA2838" w:rsidRPr="002C4D93" w:rsidDel="00FC49A5" w:rsidRDefault="00CA2838" w:rsidP="00CA2838">
      <w:pPr>
        <w:pStyle w:val="Odsekzoznamu"/>
        <w:numPr>
          <w:ilvl w:val="0"/>
          <w:numId w:val="16"/>
        </w:numPr>
        <w:ind w:left="851"/>
        <w:jc w:val="both"/>
        <w:rPr>
          <w:del w:id="36" w:author="KVAKOVÁ Viera" w:date="2019-11-28T14:54:00Z"/>
          <w:rFonts w:ascii="Garamond" w:hAnsi="Garamond" w:cs="Arial"/>
          <w:bCs/>
          <w:sz w:val="22"/>
          <w:szCs w:val="22"/>
          <w:lang w:val="x-none" w:eastAsia="x-none"/>
        </w:rPr>
      </w:pPr>
      <w:del w:id="37" w:author="KVAKOVÁ Viera" w:date="2019-11-28T14:54:00Z">
        <w:r w:rsidRPr="002C4D93" w:rsidDel="00FC49A5">
          <w:rPr>
            <w:rFonts w:ascii="Garamond" w:hAnsi="Garamond" w:cs="Arial"/>
            <w:bCs/>
            <w:sz w:val="22"/>
            <w:szCs w:val="22"/>
            <w:lang w:eastAsia="x-none"/>
          </w:rPr>
          <w:delText>preukaz ŤZP</w:delText>
        </w:r>
        <w:r w:rsidR="002D6118" w:rsidRPr="002C4D93" w:rsidDel="00FC49A5">
          <w:rPr>
            <w:rFonts w:ascii="Garamond" w:hAnsi="Garamond" w:cs="Arial"/>
            <w:bCs/>
            <w:sz w:val="22"/>
            <w:szCs w:val="22"/>
            <w:lang w:eastAsia="x-none"/>
          </w:rPr>
          <w:delText>,</w:delText>
        </w:r>
      </w:del>
    </w:p>
    <w:p w14:paraId="42CA24D8" w14:textId="31FA52EA" w:rsidR="00CA2838" w:rsidRPr="002C4D93" w:rsidRDefault="0034283E" w:rsidP="00CA2838">
      <w:pPr>
        <w:pStyle w:val="Odsekzoznamu"/>
        <w:numPr>
          <w:ilvl w:val="0"/>
          <w:numId w:val="16"/>
        </w:numPr>
        <w:ind w:left="851"/>
        <w:jc w:val="both"/>
        <w:rPr>
          <w:rFonts w:ascii="Garamond" w:hAnsi="Garamond" w:cs="Arial"/>
          <w:bCs/>
          <w:sz w:val="22"/>
          <w:szCs w:val="22"/>
          <w:lang w:val="x-none" w:eastAsia="x-none"/>
        </w:rPr>
      </w:pPr>
      <w:r w:rsidRPr="002C4D93">
        <w:rPr>
          <w:rFonts w:ascii="Garamond" w:hAnsi="Garamond" w:cs="Arial"/>
          <w:bCs/>
          <w:sz w:val="22"/>
          <w:szCs w:val="22"/>
          <w:lang w:eastAsia="x-none"/>
        </w:rPr>
        <w:t>potvrdenie študentského domova alebo internátu o</w:t>
      </w:r>
      <w:r w:rsidR="002D6118" w:rsidRPr="002C4D93">
        <w:rPr>
          <w:rFonts w:ascii="Garamond" w:hAnsi="Garamond" w:cs="Arial"/>
          <w:bCs/>
          <w:sz w:val="22"/>
          <w:szCs w:val="22"/>
          <w:lang w:eastAsia="x-none"/>
        </w:rPr>
        <w:t> </w:t>
      </w:r>
      <w:r w:rsidRPr="002C4D93">
        <w:rPr>
          <w:rFonts w:ascii="Garamond" w:hAnsi="Garamond" w:cs="Arial"/>
          <w:bCs/>
          <w:sz w:val="22"/>
          <w:szCs w:val="22"/>
          <w:lang w:eastAsia="x-none"/>
        </w:rPr>
        <w:t>ubytovaní</w:t>
      </w:r>
      <w:r w:rsidR="002D6118" w:rsidRPr="002C4D93">
        <w:rPr>
          <w:rFonts w:ascii="Garamond" w:hAnsi="Garamond" w:cs="Arial"/>
          <w:bCs/>
          <w:sz w:val="22"/>
          <w:szCs w:val="22"/>
          <w:lang w:eastAsia="x-none"/>
        </w:rPr>
        <w:t>.</w:t>
      </w:r>
    </w:p>
    <w:p w14:paraId="5FF44783" w14:textId="77777777" w:rsidR="00CA2838" w:rsidRPr="002C4D93" w:rsidRDefault="00CA2838" w:rsidP="00CA2838">
      <w:pPr>
        <w:pStyle w:val="Odsekzoznamu"/>
        <w:ind w:left="426"/>
        <w:jc w:val="both"/>
        <w:rPr>
          <w:rFonts w:ascii="Garamond" w:hAnsi="Garamond" w:cs="Arial"/>
          <w:sz w:val="22"/>
          <w:szCs w:val="22"/>
        </w:rPr>
      </w:pPr>
    </w:p>
    <w:p w14:paraId="2AB62ABC" w14:textId="125AB641" w:rsidR="0073575F" w:rsidRPr="002C4D93" w:rsidDel="00FC49A5" w:rsidRDefault="0073575F" w:rsidP="00CA2838">
      <w:pPr>
        <w:pStyle w:val="Odsekzoznamu"/>
        <w:ind w:left="426"/>
        <w:jc w:val="both"/>
        <w:rPr>
          <w:del w:id="38" w:author="KVAKOVÁ Viera" w:date="2019-11-28T14:55:00Z"/>
          <w:rFonts w:ascii="Garamond" w:hAnsi="Garamond" w:cs="Arial"/>
          <w:sz w:val="22"/>
          <w:szCs w:val="22"/>
        </w:rPr>
      </w:pPr>
    </w:p>
    <w:p w14:paraId="29923E3F" w14:textId="77777777" w:rsidR="0073575F" w:rsidRPr="002C4D93" w:rsidRDefault="0073575F" w:rsidP="00CA2838">
      <w:pPr>
        <w:pStyle w:val="Odsekzoznamu"/>
        <w:ind w:left="426"/>
        <w:jc w:val="both"/>
        <w:rPr>
          <w:rFonts w:ascii="Garamond" w:hAnsi="Garamond" w:cs="Arial"/>
          <w:sz w:val="22"/>
          <w:szCs w:val="22"/>
        </w:rPr>
      </w:pPr>
      <w:bookmarkStart w:id="39" w:name="_GoBack"/>
      <w:bookmarkEnd w:id="39"/>
    </w:p>
    <w:p w14:paraId="39684CA6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2C4D93">
        <w:rPr>
          <w:rFonts w:ascii="Garamond" w:eastAsia="SimSun" w:hAnsi="Garamond" w:cs="Arial"/>
          <w:b/>
          <w:bCs/>
          <w:lang w:eastAsia="zh-CN"/>
        </w:rPr>
        <w:t>§ 8</w:t>
      </w:r>
    </w:p>
    <w:p w14:paraId="715150E5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2C4D93">
        <w:rPr>
          <w:rFonts w:ascii="Garamond" w:eastAsia="SimSun" w:hAnsi="Garamond" w:cs="Arial"/>
          <w:b/>
          <w:bCs/>
          <w:lang w:eastAsia="zh-CN"/>
        </w:rPr>
        <w:t>Zrušovacie ustanovenie</w:t>
      </w:r>
    </w:p>
    <w:p w14:paraId="0106897E" w14:textId="60BA6EF4" w:rsidR="00F85402" w:rsidRPr="002C4D93" w:rsidRDefault="00F85402" w:rsidP="00F85402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SimSun" w:hAnsi="Garamond" w:cs="Arial"/>
          <w:lang w:eastAsia="zh-CN"/>
        </w:rPr>
      </w:pPr>
      <w:r w:rsidRPr="002C4D93">
        <w:rPr>
          <w:rFonts w:ascii="Garamond" w:eastAsia="SimSun" w:hAnsi="Garamond" w:cs="Arial"/>
          <w:lang w:eastAsia="zh-CN"/>
        </w:rPr>
        <w:t xml:space="preserve">Týmto VZN sa zrušuje Všeobecne záväzné nariadenie </w:t>
      </w:r>
      <w:del w:id="40" w:author="KVAKOVÁ Viera" w:date="2019-11-28T14:50:00Z">
        <w:r w:rsidRPr="002C4D93" w:rsidDel="006420AB">
          <w:rPr>
            <w:rFonts w:ascii="Garamond" w:eastAsia="SimSun" w:hAnsi="Garamond" w:cs="Arial"/>
            <w:highlight w:val="yellow"/>
            <w:lang w:eastAsia="zh-CN"/>
          </w:rPr>
          <w:delText>obce/mesta ........ č. ....../.....</w:delText>
        </w:r>
      </w:del>
      <w:ins w:id="41" w:author="KVAKOVÁ Viera" w:date="2019-11-28T14:50:00Z">
        <w:r w:rsidR="006420AB">
          <w:rPr>
            <w:rFonts w:ascii="Garamond" w:eastAsia="SimSun" w:hAnsi="Garamond" w:cs="Arial"/>
            <w:lang w:eastAsia="zh-CN"/>
          </w:rPr>
          <w:t>obce Čerín č.</w:t>
        </w:r>
      </w:ins>
      <w:ins w:id="42" w:author="KVAKOVÁ Viera" w:date="2019-11-28T14:51:00Z">
        <w:r w:rsidR="006420AB">
          <w:rPr>
            <w:rFonts w:ascii="Garamond" w:eastAsia="SimSun" w:hAnsi="Garamond" w:cs="Arial"/>
            <w:lang w:eastAsia="zh-CN"/>
          </w:rPr>
          <w:t xml:space="preserve"> 4/2015</w:t>
        </w:r>
      </w:ins>
      <w:r w:rsidR="002D6118" w:rsidRPr="002C4D93">
        <w:rPr>
          <w:rFonts w:ascii="Garamond" w:eastAsia="SimSun" w:hAnsi="Garamond" w:cs="Arial"/>
          <w:lang w:eastAsia="zh-CN"/>
        </w:rPr>
        <w:t xml:space="preserve"> .</w:t>
      </w:r>
    </w:p>
    <w:p w14:paraId="32A48C94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</w:p>
    <w:p w14:paraId="6DB1E420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</w:p>
    <w:p w14:paraId="7ACF8AE1" w14:textId="2DAE4A07" w:rsidR="00AD6564" w:rsidRPr="002C4D93" w:rsidDel="00FC49A5" w:rsidRDefault="00AD6564" w:rsidP="00C433AE">
      <w:pPr>
        <w:autoSpaceDE w:val="0"/>
        <w:autoSpaceDN w:val="0"/>
        <w:adjustRightInd w:val="0"/>
        <w:spacing w:after="0" w:line="240" w:lineRule="auto"/>
        <w:jc w:val="center"/>
        <w:rPr>
          <w:del w:id="43" w:author="KVAKOVÁ Viera" w:date="2019-11-28T14:55:00Z"/>
          <w:rFonts w:ascii="Garamond" w:eastAsia="SimSun" w:hAnsi="Garamond" w:cs="Arial"/>
          <w:b/>
          <w:bCs/>
          <w:lang w:eastAsia="zh-CN"/>
        </w:rPr>
      </w:pPr>
    </w:p>
    <w:p w14:paraId="5C89A213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</w:p>
    <w:p w14:paraId="271B95E2" w14:textId="77777777" w:rsidR="00C433AE" w:rsidRPr="002C4D93" w:rsidRDefault="00C433AE" w:rsidP="00C433A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2C4D93">
        <w:rPr>
          <w:rFonts w:ascii="Garamond" w:eastAsia="SimSun" w:hAnsi="Garamond" w:cs="Arial"/>
          <w:b/>
          <w:bCs/>
          <w:lang w:eastAsia="zh-CN"/>
        </w:rPr>
        <w:t>§ 9</w:t>
      </w:r>
    </w:p>
    <w:p w14:paraId="26AECAB7" w14:textId="4647E175" w:rsidR="00C433AE" w:rsidRPr="002C4D93" w:rsidRDefault="00C433AE" w:rsidP="008D2EB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SimSun" w:hAnsi="Garamond" w:cs="Arial"/>
          <w:b/>
          <w:bCs/>
          <w:lang w:eastAsia="zh-CN"/>
        </w:rPr>
      </w:pPr>
      <w:r w:rsidRPr="002C4D93">
        <w:rPr>
          <w:rFonts w:ascii="Garamond" w:eastAsia="SimSun" w:hAnsi="Garamond" w:cs="Arial"/>
          <w:b/>
          <w:bCs/>
          <w:lang w:eastAsia="zh-CN"/>
        </w:rPr>
        <w:t>Záverečné</w:t>
      </w:r>
      <w:r w:rsidR="00A704E4" w:rsidRPr="002C4D93">
        <w:rPr>
          <w:rFonts w:ascii="Garamond" w:eastAsia="SimSun" w:hAnsi="Garamond" w:cs="Arial"/>
          <w:b/>
          <w:bCs/>
          <w:lang w:eastAsia="zh-CN"/>
        </w:rPr>
        <w:t xml:space="preserve"> ustanovenie</w:t>
      </w:r>
    </w:p>
    <w:p w14:paraId="7E1C591C" w14:textId="51B1F170" w:rsidR="00F85402" w:rsidRPr="002C4D93" w:rsidRDefault="00F85402" w:rsidP="00F85402">
      <w:pPr>
        <w:spacing w:after="0" w:line="240" w:lineRule="auto"/>
        <w:jc w:val="both"/>
        <w:rPr>
          <w:rFonts w:ascii="Garamond" w:hAnsi="Garamond"/>
        </w:rPr>
      </w:pPr>
      <w:del w:id="44" w:author="KVAKOVÁ Viera" w:date="2019-11-28T14:51:00Z">
        <w:r w:rsidRPr="002C4D93" w:rsidDel="006420AB">
          <w:rPr>
            <w:rFonts w:ascii="Garamond" w:hAnsi="Garamond"/>
            <w:highlight w:val="yellow"/>
          </w:rPr>
          <w:delText>Na tomto VZN obce</w:delText>
        </w:r>
        <w:r w:rsidRPr="002C4D93" w:rsidDel="006420AB">
          <w:rPr>
            <w:rFonts w:ascii="Garamond" w:hAnsi="Garamond"/>
          </w:rPr>
          <w:delText xml:space="preserve">/mesta </w:delText>
        </w:r>
        <w:r w:rsidRPr="002C4D93" w:rsidDel="006420AB">
          <w:rPr>
            <w:rFonts w:ascii="Garamond" w:hAnsi="Garamond"/>
            <w:highlight w:val="yellow"/>
          </w:rPr>
          <w:delText>......</w:delText>
        </w:r>
      </w:del>
      <w:ins w:id="45" w:author="KVAKOVÁ Viera" w:date="2019-11-28T14:51:00Z">
        <w:r w:rsidR="006420AB">
          <w:rPr>
            <w:rFonts w:ascii="Garamond" w:hAnsi="Garamond"/>
          </w:rPr>
          <w:t>Na tomto VZN obce Čerín</w:t>
        </w:r>
      </w:ins>
      <w:r w:rsidRPr="002C4D93">
        <w:rPr>
          <w:rFonts w:ascii="Garamond" w:hAnsi="Garamond"/>
        </w:rPr>
        <w:t xml:space="preserve"> sa uznieslo</w:t>
      </w:r>
      <w:del w:id="46" w:author="KVAKOVÁ Viera" w:date="2019-11-28T14:51:00Z">
        <w:r w:rsidRPr="002C4D93" w:rsidDel="006420AB">
          <w:rPr>
            <w:rFonts w:ascii="Garamond" w:hAnsi="Garamond"/>
          </w:rPr>
          <w:delText xml:space="preserve"> </w:delText>
        </w:r>
        <w:r w:rsidRPr="002C4D93" w:rsidDel="006420AB">
          <w:rPr>
            <w:rFonts w:ascii="Garamond" w:hAnsi="Garamond"/>
            <w:highlight w:val="yellow"/>
          </w:rPr>
          <w:delText xml:space="preserve">obecné/mestské </w:delText>
        </w:r>
      </w:del>
      <w:ins w:id="47" w:author="KVAKOVÁ Viera" w:date="2019-11-28T14:51:00Z">
        <w:r w:rsidR="006420AB">
          <w:rPr>
            <w:rFonts w:ascii="Garamond" w:hAnsi="Garamond"/>
          </w:rPr>
          <w:t xml:space="preserve"> obecné </w:t>
        </w:r>
      </w:ins>
      <w:r w:rsidRPr="002C4D93">
        <w:rPr>
          <w:rFonts w:ascii="Garamond" w:hAnsi="Garamond"/>
        </w:rPr>
        <w:t xml:space="preserve">zastupiteľstvo </w:t>
      </w:r>
      <w:del w:id="48" w:author="KVAKOVÁ Viera" w:date="2019-11-28T14:52:00Z">
        <w:r w:rsidRPr="002C4D93" w:rsidDel="006420AB">
          <w:rPr>
            <w:rFonts w:ascii="Garamond" w:hAnsi="Garamond"/>
            <w:highlight w:val="yellow"/>
          </w:rPr>
          <w:delText>obce/mesta ......</w:delText>
        </w:r>
      </w:del>
      <w:ins w:id="49" w:author="KVAKOVÁ Viera" w:date="2019-11-28T14:52:00Z">
        <w:r w:rsidR="006420AB">
          <w:rPr>
            <w:rFonts w:ascii="Garamond" w:hAnsi="Garamond"/>
          </w:rPr>
          <w:t>obce Čerín</w:t>
        </w:r>
      </w:ins>
      <w:r w:rsidRPr="002C4D93">
        <w:rPr>
          <w:rFonts w:ascii="Garamond" w:hAnsi="Garamond"/>
        </w:rPr>
        <w:t xml:space="preserve"> </w:t>
      </w:r>
      <w:del w:id="50" w:author="KVAKOVÁ Viera" w:date="2019-11-28T14:52:00Z">
        <w:r w:rsidRPr="002C4D93" w:rsidDel="006420AB">
          <w:rPr>
            <w:rFonts w:ascii="Garamond" w:hAnsi="Garamond"/>
          </w:rPr>
          <w:delText>dňa</w:delText>
        </w:r>
        <w:r w:rsidR="00F10109" w:rsidRPr="002C4D93" w:rsidDel="006420AB">
          <w:rPr>
            <w:rFonts w:ascii="Garamond" w:hAnsi="Garamond"/>
          </w:rPr>
          <w:delText xml:space="preserve"> </w:delText>
        </w:r>
        <w:r w:rsidRPr="002C4D93" w:rsidDel="006420AB">
          <w:rPr>
            <w:rFonts w:ascii="Garamond" w:hAnsi="Garamond"/>
            <w:highlight w:val="yellow"/>
          </w:rPr>
          <w:delText>.</w:delText>
        </w:r>
      </w:del>
      <w:ins w:id="51" w:author="KVAKOVÁ Viera" w:date="2019-11-28T14:52:00Z">
        <w:r w:rsidR="006420AB">
          <w:rPr>
            <w:rFonts w:ascii="Garamond" w:hAnsi="Garamond"/>
          </w:rPr>
          <w:t>dňa .................</w:t>
        </w:r>
      </w:ins>
      <w:del w:id="52" w:author="KVAKOVÁ Viera" w:date="2019-11-28T14:52:00Z">
        <w:r w:rsidRPr="002C4D93" w:rsidDel="006420AB">
          <w:rPr>
            <w:rFonts w:ascii="Garamond" w:hAnsi="Garamond"/>
            <w:highlight w:val="yellow"/>
          </w:rPr>
          <w:delText>............</w:delText>
        </w:r>
        <w:r w:rsidRPr="002C4D93" w:rsidDel="006420AB">
          <w:rPr>
            <w:rFonts w:ascii="Garamond" w:hAnsi="Garamond"/>
          </w:rPr>
          <w:delText xml:space="preserve"> </w:delText>
        </w:r>
      </w:del>
      <w:del w:id="53" w:author="KVAKOVÁ Viera" w:date="2019-11-28T14:53:00Z">
        <w:r w:rsidRPr="002C4D93" w:rsidDel="00FC49A5">
          <w:rPr>
            <w:rFonts w:ascii="Garamond" w:hAnsi="Garamond"/>
          </w:rPr>
          <w:delText>svoj</w:delText>
        </w:r>
        <w:r w:rsidR="002D6118" w:rsidRPr="002C4D93" w:rsidDel="00FC49A5">
          <w:rPr>
            <w:rFonts w:ascii="Garamond" w:hAnsi="Garamond"/>
          </w:rPr>
          <w:delText>í</w:delText>
        </w:r>
        <w:r w:rsidRPr="002C4D93" w:rsidDel="00FC49A5">
          <w:rPr>
            <w:rFonts w:ascii="Garamond" w:hAnsi="Garamond"/>
          </w:rPr>
          <w:delText xml:space="preserve">m </w:delText>
        </w:r>
      </w:del>
      <w:r w:rsidRPr="002C4D93">
        <w:rPr>
          <w:rFonts w:ascii="Garamond" w:hAnsi="Garamond"/>
        </w:rPr>
        <w:t xml:space="preserve">uznesením </w:t>
      </w:r>
      <w:del w:id="54" w:author="KVAKOVÁ Viera" w:date="2019-11-28T14:53:00Z">
        <w:r w:rsidRPr="002C4D93" w:rsidDel="00FC49A5">
          <w:rPr>
            <w:rFonts w:ascii="Garamond" w:hAnsi="Garamond"/>
          </w:rPr>
          <w:delText>č.</w:delText>
        </w:r>
      </w:del>
      <w:ins w:id="55" w:author="KVAKOVÁ Viera" w:date="2019-11-28T14:53:00Z">
        <w:r w:rsidR="00FC49A5">
          <w:rPr>
            <w:rFonts w:ascii="Garamond" w:hAnsi="Garamond"/>
          </w:rPr>
          <w:t>č. ..........................</w:t>
        </w:r>
      </w:ins>
      <w:del w:id="56" w:author="KVAKOVÁ Viera" w:date="2019-11-28T14:53:00Z">
        <w:r w:rsidRPr="002C4D93" w:rsidDel="00FC49A5">
          <w:rPr>
            <w:rFonts w:ascii="Garamond" w:hAnsi="Garamond"/>
          </w:rPr>
          <w:delText xml:space="preserve"> </w:delText>
        </w:r>
        <w:r w:rsidRPr="002C4D93" w:rsidDel="00FC49A5">
          <w:rPr>
            <w:rFonts w:ascii="Garamond" w:hAnsi="Garamond"/>
            <w:highlight w:val="yellow"/>
          </w:rPr>
          <w:delText>.</w:delText>
        </w:r>
      </w:del>
      <w:del w:id="57" w:author="KVAKOVÁ Viera" w:date="2019-11-28T14:52:00Z">
        <w:r w:rsidRPr="002C4D93" w:rsidDel="00FC49A5">
          <w:rPr>
            <w:rFonts w:ascii="Garamond" w:hAnsi="Garamond"/>
            <w:highlight w:val="yellow"/>
          </w:rPr>
          <w:delText>...............</w:delText>
        </w:r>
        <w:r w:rsidRPr="002C4D93" w:rsidDel="00FC49A5">
          <w:rPr>
            <w:rFonts w:ascii="Garamond" w:hAnsi="Garamond"/>
          </w:rPr>
          <w:delText xml:space="preserve"> </w:delText>
        </w:r>
      </w:del>
      <w:r w:rsidRPr="002C4D93">
        <w:rPr>
          <w:rFonts w:ascii="Garamond" w:hAnsi="Garamond"/>
        </w:rPr>
        <w:t>a toto VZN nadobúda</w:t>
      </w:r>
      <w:r w:rsidR="00F10109" w:rsidRPr="002C4D93">
        <w:rPr>
          <w:rFonts w:ascii="Garamond" w:hAnsi="Garamond"/>
        </w:rPr>
        <w:t xml:space="preserve"> </w:t>
      </w:r>
      <w:r w:rsidRPr="002C4D93">
        <w:rPr>
          <w:rFonts w:ascii="Garamond" w:hAnsi="Garamond"/>
        </w:rPr>
        <w:t xml:space="preserve">účinnosť </w:t>
      </w:r>
      <w:r w:rsidRPr="002C4D93">
        <w:rPr>
          <w:rFonts w:ascii="Garamond" w:hAnsi="Garamond"/>
          <w:b/>
        </w:rPr>
        <w:t>1. januára 20</w:t>
      </w:r>
      <w:del w:id="58" w:author="KVAKOVÁ Viera" w:date="2019-11-28T14:53:00Z">
        <w:r w:rsidRPr="002C4D93" w:rsidDel="00FC49A5">
          <w:rPr>
            <w:rFonts w:ascii="Garamond" w:hAnsi="Garamond"/>
            <w:b/>
          </w:rPr>
          <w:delText>1</w:delText>
        </w:r>
      </w:del>
      <w:ins w:id="59" w:author="KVAKOVÁ Viera" w:date="2019-11-28T14:52:00Z">
        <w:r w:rsidR="006420AB">
          <w:rPr>
            <w:rFonts w:ascii="Garamond" w:hAnsi="Garamond"/>
            <w:b/>
          </w:rPr>
          <w:t>20</w:t>
        </w:r>
      </w:ins>
      <w:del w:id="60" w:author="KVAKOVÁ Viera" w:date="2019-11-28T14:52:00Z">
        <w:r w:rsidRPr="002C4D93" w:rsidDel="006420AB">
          <w:rPr>
            <w:rFonts w:ascii="Garamond" w:hAnsi="Garamond"/>
            <w:b/>
          </w:rPr>
          <w:delText>9</w:delText>
        </w:r>
      </w:del>
      <w:r w:rsidRPr="002C4D93">
        <w:rPr>
          <w:rFonts w:ascii="Garamond" w:hAnsi="Garamond"/>
        </w:rPr>
        <w:t>.</w:t>
      </w:r>
    </w:p>
    <w:p w14:paraId="1AA3A40D" w14:textId="77777777" w:rsidR="00C433AE" w:rsidRPr="002C4D93" w:rsidRDefault="00C433AE" w:rsidP="00C433AE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14:paraId="12D94AD6" w14:textId="77777777" w:rsidR="00C433AE" w:rsidRPr="002C4D93" w:rsidRDefault="00C433AE" w:rsidP="00C433AE">
      <w:pPr>
        <w:spacing w:after="0" w:line="240" w:lineRule="auto"/>
        <w:jc w:val="both"/>
        <w:rPr>
          <w:rFonts w:ascii="Garamond" w:eastAsia="Times New Roman" w:hAnsi="Garamond" w:cs="Arial"/>
          <w:lang w:eastAsia="sk-SK"/>
        </w:rPr>
      </w:pPr>
    </w:p>
    <w:p w14:paraId="3518AB7D" w14:textId="7224EF3E" w:rsidR="00C433AE" w:rsidRPr="002C4D93" w:rsidDel="00FC49A5" w:rsidRDefault="00C433AE" w:rsidP="00C433AE">
      <w:pPr>
        <w:spacing w:after="0" w:line="240" w:lineRule="auto"/>
        <w:jc w:val="both"/>
        <w:rPr>
          <w:del w:id="61" w:author="KVAKOVÁ Viera" w:date="2019-11-28T14:55:00Z"/>
          <w:rFonts w:ascii="Garamond" w:eastAsia="Times New Roman" w:hAnsi="Garamond" w:cs="Arial"/>
          <w:lang w:eastAsia="sk-SK"/>
        </w:rPr>
      </w:pPr>
    </w:p>
    <w:p w14:paraId="0E77B9A6" w14:textId="0DFB005B" w:rsidR="00C433AE" w:rsidRPr="002C4D93" w:rsidDel="00FC49A5" w:rsidRDefault="00C433AE" w:rsidP="00C433AE">
      <w:pPr>
        <w:spacing w:after="0" w:line="240" w:lineRule="auto"/>
        <w:jc w:val="both"/>
        <w:rPr>
          <w:del w:id="62" w:author="KVAKOVÁ Viera" w:date="2019-11-28T14:55:00Z"/>
          <w:rFonts w:ascii="Garamond" w:eastAsia="Times New Roman" w:hAnsi="Garamond" w:cs="Arial"/>
          <w:lang w:eastAsia="sk-SK"/>
        </w:rPr>
      </w:pPr>
    </w:p>
    <w:p w14:paraId="2219C39D" w14:textId="71496D03" w:rsidR="00C433AE" w:rsidRPr="002C4D93" w:rsidDel="00FC49A5" w:rsidRDefault="00C433AE" w:rsidP="00C433AE">
      <w:pPr>
        <w:spacing w:after="0" w:line="240" w:lineRule="auto"/>
        <w:jc w:val="both"/>
        <w:rPr>
          <w:del w:id="63" w:author="KVAKOVÁ Viera" w:date="2019-11-28T14:55:00Z"/>
          <w:rFonts w:ascii="Garamond" w:eastAsia="Times New Roman" w:hAnsi="Garamond" w:cs="Arial"/>
          <w:lang w:eastAsia="sk-SK"/>
        </w:rPr>
      </w:pPr>
    </w:p>
    <w:p w14:paraId="51721B40" w14:textId="77777777" w:rsidR="00C433AE" w:rsidRPr="002C4D93" w:rsidRDefault="00C433AE" w:rsidP="00C433AE">
      <w:pPr>
        <w:spacing w:after="0" w:line="240" w:lineRule="auto"/>
        <w:jc w:val="both"/>
        <w:rPr>
          <w:rFonts w:ascii="Garamond" w:eastAsia="Times New Roman" w:hAnsi="Garamond" w:cs="Arial"/>
          <w:bCs/>
          <w:lang w:eastAsia="sk-SK"/>
        </w:rPr>
      </w:pPr>
    </w:p>
    <w:p w14:paraId="2B4AE08B" w14:textId="3CECB957" w:rsidR="00F85402" w:rsidRPr="002C4D93" w:rsidRDefault="00F85402" w:rsidP="00F10109">
      <w:pPr>
        <w:spacing w:after="0" w:line="240" w:lineRule="auto"/>
        <w:ind w:left="5672" w:firstLine="709"/>
        <w:jc w:val="both"/>
        <w:outlineLvl w:val="0"/>
        <w:rPr>
          <w:rFonts w:ascii="Garamond" w:hAnsi="Garamond"/>
        </w:rPr>
      </w:pPr>
      <w:r w:rsidRPr="002C4D93">
        <w:rPr>
          <w:rFonts w:ascii="Garamond" w:hAnsi="Garamond"/>
        </w:rPr>
        <w:t>_____________________</w:t>
      </w:r>
    </w:p>
    <w:p w14:paraId="7294F289" w14:textId="7495B0D8" w:rsidR="00F85402" w:rsidRPr="002C4D93" w:rsidRDefault="00F85402" w:rsidP="00F10109">
      <w:pPr>
        <w:spacing w:after="0" w:line="240" w:lineRule="auto"/>
        <w:ind w:left="5672" w:firstLine="709"/>
        <w:jc w:val="both"/>
        <w:rPr>
          <w:rFonts w:ascii="Garamond" w:hAnsi="Garamond"/>
        </w:rPr>
      </w:pPr>
      <w:del w:id="64" w:author="KVAKOVÁ Viera" w:date="2019-11-28T14:54:00Z">
        <w:r w:rsidRPr="002C4D93" w:rsidDel="00FC49A5">
          <w:rPr>
            <w:rFonts w:ascii="Garamond" w:hAnsi="Garamond"/>
            <w:highlight w:val="yellow"/>
          </w:rPr>
          <w:delText>starosta/primátor</w:delText>
        </w:r>
        <w:r w:rsidRPr="002C4D93" w:rsidDel="00FC49A5">
          <w:rPr>
            <w:rFonts w:ascii="Garamond" w:hAnsi="Garamond"/>
          </w:rPr>
          <w:delText xml:space="preserve"> </w:delText>
        </w:r>
      </w:del>
      <w:ins w:id="65" w:author="KVAKOVÁ Viera" w:date="2019-11-28T14:54:00Z">
        <w:r w:rsidR="00FC49A5">
          <w:rPr>
            <w:rFonts w:ascii="Garamond" w:hAnsi="Garamond"/>
          </w:rPr>
          <w:t>Pavel Kmeť, starosta obce</w:t>
        </w:r>
      </w:ins>
    </w:p>
    <w:p w14:paraId="57295AE5" w14:textId="7011299C" w:rsidR="00F85402" w:rsidRDefault="00F85402" w:rsidP="00F85402">
      <w:pPr>
        <w:outlineLvl w:val="0"/>
        <w:rPr>
          <w:ins w:id="66" w:author="KVAKOVÁ Viera" w:date="2019-11-28T14:54:00Z"/>
          <w:rFonts w:ascii="Garamond" w:hAnsi="Garamond"/>
        </w:rPr>
      </w:pPr>
      <w:r w:rsidRPr="002C4D93">
        <w:rPr>
          <w:rFonts w:ascii="Garamond" w:hAnsi="Garamond"/>
        </w:rPr>
        <w:t xml:space="preserve">Vyvesené na úradnej tabuli: </w:t>
      </w:r>
      <w:del w:id="67" w:author="KVAKOVÁ Viera" w:date="2019-11-28T14:54:00Z">
        <w:r w:rsidRPr="002C4D93" w:rsidDel="00FC49A5">
          <w:rPr>
            <w:rFonts w:ascii="Garamond" w:hAnsi="Garamond"/>
          </w:rPr>
          <w:delText>30.</w:delText>
        </w:r>
      </w:del>
      <w:ins w:id="68" w:author="KVAKOVÁ Viera" w:date="2019-11-28T14:54:00Z">
        <w:r w:rsidR="00FC49A5">
          <w:rPr>
            <w:rFonts w:ascii="Garamond" w:hAnsi="Garamond"/>
          </w:rPr>
          <w:t>28</w:t>
        </w:r>
      </w:ins>
      <w:r w:rsidRPr="002C4D93">
        <w:rPr>
          <w:rFonts w:ascii="Garamond" w:hAnsi="Garamond"/>
        </w:rPr>
        <w:t xml:space="preserve"> novembra 201</w:t>
      </w:r>
      <w:del w:id="69" w:author="KVAKOVÁ Viera" w:date="2019-11-28T14:54:00Z">
        <w:r w:rsidRPr="002C4D93" w:rsidDel="00FC49A5">
          <w:rPr>
            <w:rFonts w:ascii="Garamond" w:hAnsi="Garamond"/>
          </w:rPr>
          <w:delText>8</w:delText>
        </w:r>
      </w:del>
      <w:ins w:id="70" w:author="KVAKOVÁ Viera" w:date="2019-11-28T14:54:00Z">
        <w:r w:rsidR="00FC49A5">
          <w:rPr>
            <w:rFonts w:ascii="Garamond" w:hAnsi="Garamond"/>
          </w:rPr>
          <w:t>9</w:t>
        </w:r>
      </w:ins>
    </w:p>
    <w:p w14:paraId="5D762F78" w14:textId="77777777" w:rsidR="00FC49A5" w:rsidRPr="002C4D93" w:rsidRDefault="00FC49A5" w:rsidP="00F85402">
      <w:pPr>
        <w:outlineLvl w:val="0"/>
        <w:rPr>
          <w:rFonts w:ascii="Garamond" w:hAnsi="Garamond"/>
        </w:rPr>
      </w:pPr>
    </w:p>
    <w:p w14:paraId="5F0BBB20" w14:textId="6890D709" w:rsidR="00317100" w:rsidRPr="002C4D93" w:rsidRDefault="00F85402" w:rsidP="00F85402">
      <w:pPr>
        <w:spacing w:after="0" w:line="240" w:lineRule="auto"/>
        <w:ind w:left="180" w:hanging="180"/>
        <w:jc w:val="both"/>
        <w:rPr>
          <w:rFonts w:ascii="Garamond" w:eastAsia="Times New Roman" w:hAnsi="Garamond" w:cs="Arial"/>
          <w:i/>
          <w:lang w:eastAsia="sk-SK"/>
        </w:rPr>
      </w:pPr>
      <w:r w:rsidRPr="002C4D93">
        <w:rPr>
          <w:rFonts w:ascii="Garamond" w:hAnsi="Garamond"/>
        </w:rPr>
        <w:t>Zvesené z úradnej tabule: ...................</w:t>
      </w:r>
      <w:r w:rsidRPr="002C4D93">
        <w:rPr>
          <w:rFonts w:ascii="Garamond" w:hAnsi="Garamond"/>
        </w:rPr>
        <w:tab/>
      </w:r>
      <w:r w:rsidR="00317100" w:rsidRPr="002C4D93">
        <w:rPr>
          <w:rFonts w:ascii="Garamond" w:eastAsia="Times New Roman" w:hAnsi="Garamond" w:cs="Arial"/>
          <w:lang w:eastAsia="sk-SK"/>
        </w:rPr>
        <w:tab/>
      </w:r>
      <w:r w:rsidR="00317100" w:rsidRPr="002C4D93">
        <w:rPr>
          <w:rFonts w:ascii="Garamond" w:eastAsia="Times New Roman" w:hAnsi="Garamond" w:cs="Arial"/>
          <w:lang w:eastAsia="sk-SK"/>
        </w:rPr>
        <w:tab/>
      </w:r>
      <w:r w:rsidR="00317100" w:rsidRPr="002C4D93">
        <w:rPr>
          <w:rFonts w:ascii="Garamond" w:eastAsia="Times New Roman" w:hAnsi="Garamond" w:cs="Arial"/>
          <w:lang w:eastAsia="sk-SK"/>
        </w:rPr>
        <w:tab/>
      </w:r>
    </w:p>
    <w:sectPr w:rsidR="00317100" w:rsidRPr="002C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989"/>
    <w:multiLevelType w:val="hybridMultilevel"/>
    <w:tmpl w:val="F0D6DEC0"/>
    <w:lvl w:ilvl="0" w:tplc="E2CAF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004395"/>
    <w:multiLevelType w:val="hybridMultilevel"/>
    <w:tmpl w:val="3D3EE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D4B"/>
    <w:multiLevelType w:val="hybridMultilevel"/>
    <w:tmpl w:val="70306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601C9"/>
    <w:multiLevelType w:val="hybridMultilevel"/>
    <w:tmpl w:val="277078D8"/>
    <w:lvl w:ilvl="0" w:tplc="6ED436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0521"/>
    <w:multiLevelType w:val="hybridMultilevel"/>
    <w:tmpl w:val="CA8CD1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673CDC"/>
    <w:multiLevelType w:val="hybridMultilevel"/>
    <w:tmpl w:val="3ED4D0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A2687"/>
    <w:multiLevelType w:val="hybridMultilevel"/>
    <w:tmpl w:val="6BA865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841E3"/>
    <w:multiLevelType w:val="hybridMultilevel"/>
    <w:tmpl w:val="A2868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97395"/>
    <w:multiLevelType w:val="hybridMultilevel"/>
    <w:tmpl w:val="8DD238F4"/>
    <w:lvl w:ilvl="0" w:tplc="E1B0B692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81901"/>
    <w:multiLevelType w:val="hybridMultilevel"/>
    <w:tmpl w:val="4FA83E24"/>
    <w:lvl w:ilvl="0" w:tplc="CF2A0AD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E52DB"/>
    <w:multiLevelType w:val="hybridMultilevel"/>
    <w:tmpl w:val="57EC8D32"/>
    <w:lvl w:ilvl="0" w:tplc="3CE22C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5463D4"/>
    <w:multiLevelType w:val="hybridMultilevel"/>
    <w:tmpl w:val="3796EA84"/>
    <w:lvl w:ilvl="0" w:tplc="79622ED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73203AA"/>
    <w:multiLevelType w:val="hybridMultilevel"/>
    <w:tmpl w:val="B3626E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D0E6D"/>
    <w:multiLevelType w:val="hybridMultilevel"/>
    <w:tmpl w:val="56B85FFC"/>
    <w:lvl w:ilvl="0" w:tplc="A2B223F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B353FE5"/>
    <w:multiLevelType w:val="hybridMultilevel"/>
    <w:tmpl w:val="9B823F00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BA4DA6"/>
    <w:multiLevelType w:val="hybridMultilevel"/>
    <w:tmpl w:val="4F1088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0"/>
  </w:num>
  <w:num w:numId="17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VAKOVÁ Viera">
    <w15:presenceInfo w15:providerId="AD" w15:userId="S-1-5-21-392224204-2354538228-2543599636-10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DE"/>
    <w:rsid w:val="000172BE"/>
    <w:rsid w:val="00047593"/>
    <w:rsid w:val="000B46E7"/>
    <w:rsid w:val="000F7BE0"/>
    <w:rsid w:val="001261A9"/>
    <w:rsid w:val="00133819"/>
    <w:rsid w:val="00143319"/>
    <w:rsid w:val="00170132"/>
    <w:rsid w:val="001707BE"/>
    <w:rsid w:val="00173F39"/>
    <w:rsid w:val="00181E04"/>
    <w:rsid w:val="001907ED"/>
    <w:rsid w:val="001A3C1A"/>
    <w:rsid w:val="001A74ED"/>
    <w:rsid w:val="001B61B6"/>
    <w:rsid w:val="001C02F8"/>
    <w:rsid w:val="001D4103"/>
    <w:rsid w:val="001E59D4"/>
    <w:rsid w:val="001E7DE1"/>
    <w:rsid w:val="0020556D"/>
    <w:rsid w:val="00214C45"/>
    <w:rsid w:val="0023013E"/>
    <w:rsid w:val="002369B6"/>
    <w:rsid w:val="002400D7"/>
    <w:rsid w:val="002830E7"/>
    <w:rsid w:val="00292836"/>
    <w:rsid w:val="002948BC"/>
    <w:rsid w:val="002A3735"/>
    <w:rsid w:val="002A5E8E"/>
    <w:rsid w:val="002B74E0"/>
    <w:rsid w:val="002C4D93"/>
    <w:rsid w:val="002C557D"/>
    <w:rsid w:val="002D6118"/>
    <w:rsid w:val="00311AA5"/>
    <w:rsid w:val="00317100"/>
    <w:rsid w:val="00326EF8"/>
    <w:rsid w:val="00337625"/>
    <w:rsid w:val="0034283E"/>
    <w:rsid w:val="00352351"/>
    <w:rsid w:val="003973E7"/>
    <w:rsid w:val="003B17C3"/>
    <w:rsid w:val="003B2C50"/>
    <w:rsid w:val="003C595C"/>
    <w:rsid w:val="003E7A43"/>
    <w:rsid w:val="003F504F"/>
    <w:rsid w:val="003F7076"/>
    <w:rsid w:val="00400D8E"/>
    <w:rsid w:val="00402D0A"/>
    <w:rsid w:val="00420317"/>
    <w:rsid w:val="00441DEA"/>
    <w:rsid w:val="00450869"/>
    <w:rsid w:val="004609F4"/>
    <w:rsid w:val="00463AF1"/>
    <w:rsid w:val="00464229"/>
    <w:rsid w:val="004764D0"/>
    <w:rsid w:val="00481948"/>
    <w:rsid w:val="004B2721"/>
    <w:rsid w:val="004B7450"/>
    <w:rsid w:val="004E1BC5"/>
    <w:rsid w:val="004F2515"/>
    <w:rsid w:val="00507DB4"/>
    <w:rsid w:val="00520EBC"/>
    <w:rsid w:val="005354B9"/>
    <w:rsid w:val="00557952"/>
    <w:rsid w:val="0056040C"/>
    <w:rsid w:val="00565287"/>
    <w:rsid w:val="0057073D"/>
    <w:rsid w:val="00570FC8"/>
    <w:rsid w:val="00571F2F"/>
    <w:rsid w:val="00590AFB"/>
    <w:rsid w:val="0059285C"/>
    <w:rsid w:val="0059368C"/>
    <w:rsid w:val="00593E4A"/>
    <w:rsid w:val="0059743E"/>
    <w:rsid w:val="005C2D62"/>
    <w:rsid w:val="005D124A"/>
    <w:rsid w:val="005E728F"/>
    <w:rsid w:val="0063319D"/>
    <w:rsid w:val="00634DE1"/>
    <w:rsid w:val="006420AB"/>
    <w:rsid w:val="006437A8"/>
    <w:rsid w:val="00644F35"/>
    <w:rsid w:val="00646B3E"/>
    <w:rsid w:val="0068108F"/>
    <w:rsid w:val="006A355A"/>
    <w:rsid w:val="006B0F3C"/>
    <w:rsid w:val="006B76F2"/>
    <w:rsid w:val="006C6436"/>
    <w:rsid w:val="006F1026"/>
    <w:rsid w:val="00701ABB"/>
    <w:rsid w:val="0070355E"/>
    <w:rsid w:val="00733444"/>
    <w:rsid w:val="0073575F"/>
    <w:rsid w:val="00747CF9"/>
    <w:rsid w:val="0076520F"/>
    <w:rsid w:val="00785FCE"/>
    <w:rsid w:val="00787C9C"/>
    <w:rsid w:val="0079115C"/>
    <w:rsid w:val="00795D39"/>
    <w:rsid w:val="007B4A40"/>
    <w:rsid w:val="007D07D5"/>
    <w:rsid w:val="007D1B15"/>
    <w:rsid w:val="007F2149"/>
    <w:rsid w:val="007F3C08"/>
    <w:rsid w:val="007F725F"/>
    <w:rsid w:val="00802EF6"/>
    <w:rsid w:val="00803DA5"/>
    <w:rsid w:val="008246E2"/>
    <w:rsid w:val="00832F3C"/>
    <w:rsid w:val="00855C7F"/>
    <w:rsid w:val="0085777A"/>
    <w:rsid w:val="008616DE"/>
    <w:rsid w:val="00870A17"/>
    <w:rsid w:val="008B5774"/>
    <w:rsid w:val="008C300D"/>
    <w:rsid w:val="008C63F3"/>
    <w:rsid w:val="008D2EBC"/>
    <w:rsid w:val="008E2795"/>
    <w:rsid w:val="008F1068"/>
    <w:rsid w:val="00900E1E"/>
    <w:rsid w:val="00903A65"/>
    <w:rsid w:val="009119FD"/>
    <w:rsid w:val="00914C96"/>
    <w:rsid w:val="0092015C"/>
    <w:rsid w:val="00951013"/>
    <w:rsid w:val="009601FC"/>
    <w:rsid w:val="009657BC"/>
    <w:rsid w:val="009745B3"/>
    <w:rsid w:val="00975DBC"/>
    <w:rsid w:val="009A337D"/>
    <w:rsid w:val="009C61AD"/>
    <w:rsid w:val="00A00695"/>
    <w:rsid w:val="00A1788C"/>
    <w:rsid w:val="00A45946"/>
    <w:rsid w:val="00A46D57"/>
    <w:rsid w:val="00A704E4"/>
    <w:rsid w:val="00AA7C4B"/>
    <w:rsid w:val="00AB604E"/>
    <w:rsid w:val="00AC269B"/>
    <w:rsid w:val="00AD51B2"/>
    <w:rsid w:val="00AD6564"/>
    <w:rsid w:val="00AE56F1"/>
    <w:rsid w:val="00AE6CB2"/>
    <w:rsid w:val="00B023A0"/>
    <w:rsid w:val="00B04492"/>
    <w:rsid w:val="00B27F8E"/>
    <w:rsid w:val="00B315C2"/>
    <w:rsid w:val="00B42A0A"/>
    <w:rsid w:val="00B54A81"/>
    <w:rsid w:val="00BC159A"/>
    <w:rsid w:val="00BD3BCC"/>
    <w:rsid w:val="00BE3349"/>
    <w:rsid w:val="00BE6D5A"/>
    <w:rsid w:val="00C0193B"/>
    <w:rsid w:val="00C0680E"/>
    <w:rsid w:val="00C123F3"/>
    <w:rsid w:val="00C171E0"/>
    <w:rsid w:val="00C3228F"/>
    <w:rsid w:val="00C32A2E"/>
    <w:rsid w:val="00C40BEE"/>
    <w:rsid w:val="00C433AE"/>
    <w:rsid w:val="00C61562"/>
    <w:rsid w:val="00C76D38"/>
    <w:rsid w:val="00C84AF2"/>
    <w:rsid w:val="00C85F0F"/>
    <w:rsid w:val="00C871E5"/>
    <w:rsid w:val="00C90DBF"/>
    <w:rsid w:val="00CA2838"/>
    <w:rsid w:val="00CA4A1B"/>
    <w:rsid w:val="00CB188B"/>
    <w:rsid w:val="00D0566A"/>
    <w:rsid w:val="00D3404C"/>
    <w:rsid w:val="00D643FA"/>
    <w:rsid w:val="00D83FCB"/>
    <w:rsid w:val="00DA0815"/>
    <w:rsid w:val="00DB09C9"/>
    <w:rsid w:val="00DC3882"/>
    <w:rsid w:val="00DD21F7"/>
    <w:rsid w:val="00DE53A7"/>
    <w:rsid w:val="00DF4AF9"/>
    <w:rsid w:val="00DF5898"/>
    <w:rsid w:val="00E06CB1"/>
    <w:rsid w:val="00E321F2"/>
    <w:rsid w:val="00E3414F"/>
    <w:rsid w:val="00E53CD8"/>
    <w:rsid w:val="00E54553"/>
    <w:rsid w:val="00E559C2"/>
    <w:rsid w:val="00E575B9"/>
    <w:rsid w:val="00EC4C90"/>
    <w:rsid w:val="00EC5F99"/>
    <w:rsid w:val="00EC6B15"/>
    <w:rsid w:val="00EE15D7"/>
    <w:rsid w:val="00F001F3"/>
    <w:rsid w:val="00F06FE8"/>
    <w:rsid w:val="00F10109"/>
    <w:rsid w:val="00F17B68"/>
    <w:rsid w:val="00F413AE"/>
    <w:rsid w:val="00F4703E"/>
    <w:rsid w:val="00F63F82"/>
    <w:rsid w:val="00F73AFD"/>
    <w:rsid w:val="00F85402"/>
    <w:rsid w:val="00F85D8C"/>
    <w:rsid w:val="00F8784A"/>
    <w:rsid w:val="00F9205F"/>
    <w:rsid w:val="00F93D61"/>
    <w:rsid w:val="00FC3765"/>
    <w:rsid w:val="00FC49A5"/>
    <w:rsid w:val="00FE304A"/>
    <w:rsid w:val="00FF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022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C38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AD51B2"/>
    <w:pPr>
      <w:spacing w:after="0" w:line="240" w:lineRule="auto"/>
    </w:pPr>
  </w:style>
  <w:style w:type="character" w:styleId="Jemnzvraznenie">
    <w:name w:val="Subtle Emphasis"/>
    <w:basedOn w:val="Predvolenpsmoodseku"/>
    <w:uiPriority w:val="19"/>
    <w:qFormat/>
    <w:rsid w:val="00795D39"/>
    <w:rPr>
      <w:i/>
      <w:iCs/>
      <w:color w:val="808080" w:themeColor="text1" w:themeTint="7F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3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3319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5795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5795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5795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5795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579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05A92-8C52-4A2E-AE61-061DB456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KVAKOVÁ Viera</cp:lastModifiedBy>
  <cp:revision>2</cp:revision>
  <cp:lastPrinted>2018-11-28T09:31:00Z</cp:lastPrinted>
  <dcterms:created xsi:type="dcterms:W3CDTF">2019-11-28T13:56:00Z</dcterms:created>
  <dcterms:modified xsi:type="dcterms:W3CDTF">2019-11-28T13:56:00Z</dcterms:modified>
</cp:coreProperties>
</file>